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718B" w14:textId="77777777" w:rsidR="00B80C77" w:rsidRDefault="00B80C77">
      <w:pPr>
        <w:pStyle w:val="BodyText"/>
        <w:rPr>
          <w:sz w:val="20"/>
        </w:rPr>
      </w:pPr>
    </w:p>
    <w:p w14:paraId="02C0D8F0" w14:textId="77777777" w:rsidR="00B80C77" w:rsidRDefault="00B80C77">
      <w:pPr>
        <w:pStyle w:val="BodyText"/>
        <w:rPr>
          <w:sz w:val="20"/>
        </w:rPr>
      </w:pPr>
    </w:p>
    <w:p w14:paraId="3B4F10D5" w14:textId="77777777" w:rsidR="00B80C77" w:rsidRDefault="00B80C77">
      <w:pPr>
        <w:pStyle w:val="BodyText"/>
        <w:spacing w:before="75" w:after="1"/>
        <w:rPr>
          <w:sz w:val="20"/>
        </w:rPr>
      </w:pPr>
    </w:p>
    <w:p w14:paraId="63458436" w14:textId="77777777" w:rsidR="00B80C77" w:rsidRDefault="00AB2AA7">
      <w:pPr>
        <w:pStyle w:val="BodyText"/>
        <w:ind w:left="3279"/>
        <w:rPr>
          <w:sz w:val="20"/>
        </w:rPr>
      </w:pPr>
      <w:r>
        <w:rPr>
          <w:noProof/>
          <w:sz w:val="20"/>
        </w:rPr>
        <w:drawing>
          <wp:inline distT="0" distB="0" distL="0" distR="0" wp14:anchorId="5FE8CBC4" wp14:editId="00DDF86C">
            <wp:extent cx="1560854" cy="2170176"/>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560854" cy="2170176"/>
                    </a:xfrm>
                    <a:prstGeom prst="rect">
                      <a:avLst/>
                    </a:prstGeom>
                  </pic:spPr>
                </pic:pic>
              </a:graphicData>
            </a:graphic>
          </wp:inline>
        </w:drawing>
      </w:r>
    </w:p>
    <w:p w14:paraId="7CEDEB5F" w14:textId="77777777" w:rsidR="00B80C77" w:rsidRDefault="00B80C77">
      <w:pPr>
        <w:pStyle w:val="BodyText"/>
        <w:spacing w:before="215"/>
        <w:rPr>
          <w:sz w:val="46"/>
        </w:rPr>
      </w:pPr>
    </w:p>
    <w:p w14:paraId="4E6BA0F5" w14:textId="77777777" w:rsidR="00B80C77" w:rsidRDefault="00AB2AA7">
      <w:pPr>
        <w:pStyle w:val="Title"/>
        <w:spacing w:line="249" w:lineRule="auto"/>
      </w:pPr>
      <w:r>
        <w:rPr>
          <w:color w:val="151318"/>
          <w:w w:val="105"/>
        </w:rPr>
        <w:t xml:space="preserve">CHILD PROTECTION POLICY </w:t>
      </w:r>
      <w:r>
        <w:rPr>
          <w:color w:val="151318"/>
        </w:rPr>
        <w:t xml:space="preserve">GREAT LAKES </w:t>
      </w:r>
      <w:r>
        <w:rPr>
          <w:b w:val="0"/>
          <w:color w:val="151318"/>
        </w:rPr>
        <w:t>-</w:t>
      </w:r>
      <w:r>
        <w:rPr>
          <w:b w:val="0"/>
          <w:color w:val="151318"/>
          <w:spacing w:val="80"/>
        </w:rPr>
        <w:t xml:space="preserve"> </w:t>
      </w:r>
      <w:r>
        <w:rPr>
          <w:color w:val="151318"/>
        </w:rPr>
        <w:t xml:space="preserve">GULF PRESBYTERY </w:t>
      </w:r>
      <w:r>
        <w:rPr>
          <w:color w:val="151318"/>
          <w:spacing w:val="-2"/>
          <w:w w:val="105"/>
        </w:rPr>
        <w:t>(RPCNA)</w:t>
      </w:r>
    </w:p>
    <w:p w14:paraId="120AC42D" w14:textId="77777777" w:rsidR="00B80C77" w:rsidRDefault="00B80C77">
      <w:pPr>
        <w:pStyle w:val="BodyText"/>
        <w:spacing w:before="396"/>
        <w:rPr>
          <w:b/>
          <w:sz w:val="46"/>
        </w:rPr>
      </w:pPr>
    </w:p>
    <w:p w14:paraId="4214BEC6" w14:textId="5BEC30B0" w:rsidR="00B80C77" w:rsidRDefault="00AB2AA7">
      <w:pPr>
        <w:spacing w:line="259" w:lineRule="auto"/>
        <w:ind w:left="126" w:right="301" w:hanging="13"/>
        <w:jc w:val="both"/>
        <w:rPr>
          <w:sz w:val="34"/>
        </w:rPr>
      </w:pPr>
      <w:r>
        <w:rPr>
          <w:color w:val="151318"/>
          <w:w w:val="105"/>
          <w:sz w:val="34"/>
        </w:rPr>
        <w:t xml:space="preserve">The </w:t>
      </w:r>
      <w:r>
        <w:rPr>
          <w:color w:val="151318"/>
          <w:w w:val="105"/>
          <w:sz w:val="34"/>
        </w:rPr>
        <w:t>Great Lakes-Gulf Presbytery takes the protection of her covenant children very seriously. The Covenant of</w:t>
      </w:r>
      <w:r>
        <w:rPr>
          <w:color w:val="151318"/>
          <w:spacing w:val="-1"/>
          <w:w w:val="105"/>
          <w:sz w:val="34"/>
        </w:rPr>
        <w:t xml:space="preserve"> </w:t>
      </w:r>
      <w:r>
        <w:rPr>
          <w:color w:val="151318"/>
          <w:w w:val="105"/>
          <w:sz w:val="34"/>
        </w:rPr>
        <w:t>Baptism, noting that children are</w:t>
      </w:r>
      <w:r>
        <w:rPr>
          <w:color w:val="151318"/>
          <w:spacing w:val="-4"/>
          <w:w w:val="105"/>
          <w:sz w:val="34"/>
        </w:rPr>
        <w:t xml:space="preserve"> </w:t>
      </w:r>
      <w:r>
        <w:rPr>
          <w:color w:val="151318"/>
          <w:w w:val="105"/>
          <w:sz w:val="34"/>
        </w:rPr>
        <w:t>a possession of God entrusted to the care of his or her parents, requires watchful protection of covenant children by the entire church.</w:t>
      </w:r>
    </w:p>
    <w:p w14:paraId="30E79643" w14:textId="77777777" w:rsidR="00B80C77" w:rsidRDefault="00B80C77">
      <w:pPr>
        <w:pStyle w:val="BodyText"/>
        <w:rPr>
          <w:sz w:val="34"/>
        </w:rPr>
      </w:pPr>
    </w:p>
    <w:p w14:paraId="3F7C4422" w14:textId="77777777" w:rsidR="00B80C77" w:rsidRDefault="00B80C77">
      <w:pPr>
        <w:pStyle w:val="BodyText"/>
        <w:spacing w:before="378"/>
        <w:rPr>
          <w:sz w:val="34"/>
        </w:rPr>
      </w:pPr>
    </w:p>
    <w:p w14:paraId="1D4EA43F" w14:textId="77777777" w:rsidR="00B80C77" w:rsidRDefault="00AB2AA7">
      <w:pPr>
        <w:spacing w:line="247" w:lineRule="auto"/>
        <w:ind w:left="654" w:right="846"/>
        <w:jc w:val="center"/>
        <w:rPr>
          <w:sz w:val="34"/>
        </w:rPr>
      </w:pPr>
      <w:r>
        <w:rPr>
          <w:i/>
          <w:color w:val="151318"/>
          <w:w w:val="90"/>
          <w:sz w:val="34"/>
        </w:rPr>
        <w:t>Jesus</w:t>
      </w:r>
      <w:r>
        <w:rPr>
          <w:i/>
          <w:color w:val="151318"/>
          <w:spacing w:val="-4"/>
          <w:w w:val="90"/>
          <w:sz w:val="34"/>
        </w:rPr>
        <w:t xml:space="preserve"> </w:t>
      </w:r>
      <w:r>
        <w:rPr>
          <w:i/>
          <w:color w:val="151318"/>
          <w:w w:val="90"/>
          <w:sz w:val="34"/>
        </w:rPr>
        <w:t>said, "Let</w:t>
      </w:r>
      <w:r>
        <w:rPr>
          <w:i/>
          <w:color w:val="151318"/>
          <w:spacing w:val="-13"/>
          <w:w w:val="90"/>
          <w:sz w:val="34"/>
        </w:rPr>
        <w:t xml:space="preserve"> </w:t>
      </w:r>
      <w:r>
        <w:rPr>
          <w:i/>
          <w:color w:val="151318"/>
          <w:w w:val="90"/>
          <w:sz w:val="34"/>
        </w:rPr>
        <w:t>the</w:t>
      </w:r>
      <w:r>
        <w:rPr>
          <w:i/>
          <w:color w:val="151318"/>
          <w:spacing w:val="-5"/>
          <w:w w:val="90"/>
          <w:sz w:val="34"/>
        </w:rPr>
        <w:t xml:space="preserve"> </w:t>
      </w:r>
      <w:r>
        <w:rPr>
          <w:i/>
          <w:color w:val="151318"/>
          <w:w w:val="90"/>
          <w:sz w:val="34"/>
        </w:rPr>
        <w:t>little children</w:t>
      </w:r>
      <w:r>
        <w:rPr>
          <w:i/>
          <w:color w:val="151318"/>
          <w:sz w:val="34"/>
        </w:rPr>
        <w:t xml:space="preserve"> </w:t>
      </w:r>
      <w:r>
        <w:rPr>
          <w:i/>
          <w:color w:val="151318"/>
          <w:w w:val="90"/>
          <w:sz w:val="34"/>
        </w:rPr>
        <w:t>come</w:t>
      </w:r>
      <w:r>
        <w:rPr>
          <w:i/>
          <w:color w:val="151318"/>
          <w:spacing w:val="-2"/>
          <w:w w:val="90"/>
          <w:sz w:val="34"/>
        </w:rPr>
        <w:t xml:space="preserve"> </w:t>
      </w:r>
      <w:r>
        <w:rPr>
          <w:i/>
          <w:color w:val="151318"/>
          <w:w w:val="90"/>
          <w:sz w:val="34"/>
        </w:rPr>
        <w:t>to</w:t>
      </w:r>
      <w:r>
        <w:rPr>
          <w:i/>
          <w:color w:val="151318"/>
          <w:spacing w:val="-5"/>
          <w:w w:val="90"/>
          <w:sz w:val="34"/>
        </w:rPr>
        <w:t xml:space="preserve"> </w:t>
      </w:r>
      <w:r>
        <w:rPr>
          <w:i/>
          <w:color w:val="151318"/>
          <w:w w:val="90"/>
          <w:sz w:val="34"/>
        </w:rPr>
        <w:t>me</w:t>
      </w:r>
      <w:r>
        <w:rPr>
          <w:i/>
          <w:color w:val="151318"/>
          <w:spacing w:val="-1"/>
          <w:w w:val="90"/>
          <w:sz w:val="34"/>
        </w:rPr>
        <w:t xml:space="preserve"> </w:t>
      </w:r>
      <w:r>
        <w:rPr>
          <w:i/>
          <w:color w:val="151318"/>
          <w:w w:val="90"/>
          <w:sz w:val="34"/>
        </w:rPr>
        <w:t>and do not hinder</w:t>
      </w:r>
      <w:r>
        <w:rPr>
          <w:i/>
          <w:color w:val="151318"/>
          <w:spacing w:val="-13"/>
          <w:w w:val="90"/>
          <w:sz w:val="34"/>
        </w:rPr>
        <w:t xml:space="preserve"> </w:t>
      </w:r>
      <w:r>
        <w:rPr>
          <w:i/>
          <w:color w:val="151318"/>
          <w:w w:val="90"/>
          <w:sz w:val="34"/>
        </w:rPr>
        <w:t>them,</w:t>
      </w:r>
      <w:r>
        <w:rPr>
          <w:i/>
          <w:color w:val="151318"/>
          <w:spacing w:val="-13"/>
          <w:w w:val="90"/>
          <w:sz w:val="34"/>
        </w:rPr>
        <w:t xml:space="preserve"> </w:t>
      </w:r>
      <w:r>
        <w:rPr>
          <w:i/>
          <w:color w:val="151318"/>
          <w:w w:val="90"/>
          <w:sz w:val="34"/>
        </w:rPr>
        <w:t>for</w:t>
      </w:r>
      <w:r>
        <w:rPr>
          <w:i/>
          <w:color w:val="151318"/>
          <w:spacing w:val="-13"/>
          <w:w w:val="90"/>
          <w:sz w:val="34"/>
        </w:rPr>
        <w:t xml:space="preserve"> </w:t>
      </w:r>
      <w:r>
        <w:rPr>
          <w:i/>
          <w:color w:val="151318"/>
          <w:w w:val="90"/>
          <w:sz w:val="34"/>
        </w:rPr>
        <w:t>to</w:t>
      </w:r>
      <w:r>
        <w:rPr>
          <w:i/>
          <w:color w:val="151318"/>
          <w:spacing w:val="-11"/>
          <w:w w:val="90"/>
          <w:sz w:val="34"/>
        </w:rPr>
        <w:t xml:space="preserve"> </w:t>
      </w:r>
      <w:r>
        <w:rPr>
          <w:i/>
          <w:color w:val="151318"/>
          <w:w w:val="90"/>
          <w:sz w:val="34"/>
        </w:rPr>
        <w:t>such</w:t>
      </w:r>
      <w:r>
        <w:rPr>
          <w:i/>
          <w:color w:val="151318"/>
          <w:spacing w:val="-11"/>
          <w:w w:val="90"/>
          <w:sz w:val="34"/>
        </w:rPr>
        <w:t xml:space="preserve"> </w:t>
      </w:r>
      <w:r>
        <w:rPr>
          <w:i/>
          <w:color w:val="151318"/>
          <w:w w:val="90"/>
          <w:sz w:val="34"/>
        </w:rPr>
        <w:t>belongs</w:t>
      </w:r>
      <w:r>
        <w:rPr>
          <w:i/>
          <w:color w:val="151318"/>
          <w:spacing w:val="-5"/>
          <w:w w:val="90"/>
          <w:sz w:val="34"/>
        </w:rPr>
        <w:t xml:space="preserve"> </w:t>
      </w:r>
      <w:r>
        <w:rPr>
          <w:i/>
          <w:color w:val="151318"/>
          <w:w w:val="90"/>
          <w:sz w:val="34"/>
        </w:rPr>
        <w:t>the kingdom</w:t>
      </w:r>
      <w:r>
        <w:rPr>
          <w:i/>
          <w:color w:val="151318"/>
          <w:spacing w:val="-3"/>
          <w:sz w:val="34"/>
        </w:rPr>
        <w:t xml:space="preserve"> </w:t>
      </w:r>
      <w:r>
        <w:rPr>
          <w:i/>
          <w:color w:val="151318"/>
          <w:w w:val="90"/>
          <w:sz w:val="36"/>
        </w:rPr>
        <w:t>of</w:t>
      </w:r>
      <w:r>
        <w:rPr>
          <w:i/>
          <w:color w:val="151318"/>
          <w:spacing w:val="-14"/>
          <w:w w:val="90"/>
          <w:sz w:val="36"/>
        </w:rPr>
        <w:t xml:space="preserve"> </w:t>
      </w:r>
      <w:r>
        <w:rPr>
          <w:i/>
          <w:color w:val="151318"/>
          <w:w w:val="90"/>
          <w:sz w:val="34"/>
        </w:rPr>
        <w:t>heaven.</w:t>
      </w:r>
      <w:r>
        <w:rPr>
          <w:i/>
          <w:color w:val="151318"/>
          <w:spacing w:val="-36"/>
          <w:w w:val="90"/>
          <w:sz w:val="34"/>
        </w:rPr>
        <w:t xml:space="preserve"> </w:t>
      </w:r>
      <w:r>
        <w:rPr>
          <w:color w:val="151318"/>
          <w:w w:val="90"/>
          <w:sz w:val="34"/>
        </w:rPr>
        <w:t>"</w:t>
      </w:r>
    </w:p>
    <w:p w14:paraId="6CFFBAD5" w14:textId="77777777" w:rsidR="00B80C77" w:rsidRDefault="00AB2AA7">
      <w:pPr>
        <w:tabs>
          <w:tab w:val="left" w:pos="307"/>
        </w:tabs>
        <w:spacing w:before="2"/>
        <w:ind w:right="285"/>
        <w:jc w:val="center"/>
        <w:rPr>
          <w:i/>
          <w:sz w:val="7"/>
        </w:rPr>
      </w:pPr>
      <w:r>
        <w:rPr>
          <w:i/>
          <w:color w:val="151318"/>
          <w:w w:val="80"/>
          <w:sz w:val="7"/>
        </w:rPr>
        <w:t>"-</w:t>
      </w:r>
      <w:r>
        <w:rPr>
          <w:i/>
          <w:color w:val="151318"/>
          <w:spacing w:val="-10"/>
          <w:sz w:val="7"/>
        </w:rPr>
        <w:t>J</w:t>
      </w:r>
      <w:r>
        <w:rPr>
          <w:i/>
          <w:color w:val="151318"/>
          <w:sz w:val="7"/>
        </w:rPr>
        <w:tab/>
      </w:r>
      <w:r>
        <w:rPr>
          <w:i/>
          <w:color w:val="151318"/>
          <w:w w:val="95"/>
          <w:sz w:val="34"/>
        </w:rPr>
        <w:t>Matthew</w:t>
      </w:r>
      <w:r>
        <w:rPr>
          <w:i/>
          <w:color w:val="151318"/>
          <w:spacing w:val="23"/>
          <w:sz w:val="34"/>
        </w:rPr>
        <w:t xml:space="preserve"> </w:t>
      </w:r>
      <w:r>
        <w:rPr>
          <w:i/>
          <w:color w:val="151318"/>
          <w:w w:val="95"/>
          <w:sz w:val="34"/>
        </w:rPr>
        <w:t>19:14</w:t>
      </w:r>
      <w:r>
        <w:rPr>
          <w:i/>
          <w:color w:val="151318"/>
          <w:spacing w:val="35"/>
          <w:sz w:val="34"/>
        </w:rPr>
        <w:t xml:space="preserve"> </w:t>
      </w:r>
      <w:r>
        <w:rPr>
          <w:i/>
          <w:color w:val="151318"/>
          <w:w w:val="95"/>
          <w:sz w:val="7"/>
        </w:rPr>
        <w:t>"-</w:t>
      </w:r>
      <w:r>
        <w:rPr>
          <w:i/>
          <w:color w:val="151318"/>
          <w:spacing w:val="-10"/>
          <w:w w:val="95"/>
          <w:sz w:val="7"/>
        </w:rPr>
        <w:t>J</w:t>
      </w:r>
    </w:p>
    <w:p w14:paraId="29AF7531" w14:textId="77777777" w:rsidR="00B80C77" w:rsidRDefault="00B80C77">
      <w:pPr>
        <w:jc w:val="center"/>
        <w:rPr>
          <w:sz w:val="7"/>
        </w:rPr>
        <w:sectPr w:rsidR="00B80C77">
          <w:headerReference w:type="default" r:id="rId8"/>
          <w:type w:val="continuous"/>
          <w:pgSz w:w="12240" w:h="15840"/>
          <w:pgMar w:top="1080" w:right="1420" w:bottom="280" w:left="1620" w:header="613" w:footer="0" w:gutter="0"/>
          <w:pgNumType w:start="1"/>
          <w:cols w:space="720"/>
        </w:sectPr>
      </w:pPr>
    </w:p>
    <w:p w14:paraId="4B2F9D5C" w14:textId="77777777" w:rsidR="00B80C77" w:rsidRDefault="00AB2AA7">
      <w:pPr>
        <w:pStyle w:val="BodyText"/>
        <w:spacing w:before="89"/>
        <w:ind w:left="6106"/>
      </w:pPr>
      <w:r>
        <w:rPr>
          <w:color w:val="0F0C13"/>
        </w:rPr>
        <w:lastRenderedPageBreak/>
        <w:t>GLG</w:t>
      </w:r>
      <w:r>
        <w:rPr>
          <w:color w:val="0F0C13"/>
          <w:spacing w:val="3"/>
        </w:rPr>
        <w:t xml:space="preserve"> </w:t>
      </w:r>
      <w:r>
        <w:rPr>
          <w:color w:val="0F0C13"/>
        </w:rPr>
        <w:t>Child</w:t>
      </w:r>
      <w:r>
        <w:rPr>
          <w:color w:val="0F0C13"/>
          <w:spacing w:val="16"/>
        </w:rPr>
        <w:t xml:space="preserve"> </w:t>
      </w:r>
      <w:r>
        <w:rPr>
          <w:color w:val="0F0C13"/>
        </w:rPr>
        <w:t>Protection</w:t>
      </w:r>
      <w:r>
        <w:rPr>
          <w:color w:val="0F0C13"/>
          <w:spacing w:val="22"/>
        </w:rPr>
        <w:t xml:space="preserve"> </w:t>
      </w:r>
      <w:r>
        <w:rPr>
          <w:color w:val="0F0C13"/>
        </w:rPr>
        <w:t>Policy</w:t>
      </w:r>
      <w:r>
        <w:rPr>
          <w:color w:val="0F0C13"/>
          <w:spacing w:val="11"/>
        </w:rPr>
        <w:t xml:space="preserve"> </w:t>
      </w:r>
      <w:r>
        <w:rPr>
          <w:color w:val="0F0C13"/>
          <w:spacing w:val="-10"/>
        </w:rPr>
        <w:t>1</w:t>
      </w:r>
    </w:p>
    <w:p w14:paraId="7CB4B3FA" w14:textId="77777777" w:rsidR="00B80C77" w:rsidRDefault="00B80C77">
      <w:pPr>
        <w:pStyle w:val="BodyText"/>
      </w:pPr>
    </w:p>
    <w:p w14:paraId="3B696AB1" w14:textId="77777777" w:rsidR="00B80C77" w:rsidRDefault="00B80C77">
      <w:pPr>
        <w:pStyle w:val="BodyText"/>
        <w:spacing w:before="245"/>
      </w:pPr>
    </w:p>
    <w:p w14:paraId="562EDF4B" w14:textId="77777777" w:rsidR="00B80C77" w:rsidRDefault="00AB2AA7">
      <w:pPr>
        <w:spacing w:line="237" w:lineRule="auto"/>
        <w:ind w:left="1218" w:right="1409" w:firstLine="1118"/>
        <w:rPr>
          <w:sz w:val="29"/>
        </w:rPr>
      </w:pPr>
      <w:r>
        <w:rPr>
          <w:color w:val="0F0C13"/>
          <w:w w:val="110"/>
          <w:sz w:val="29"/>
        </w:rPr>
        <w:t>CHILD PROTECTION POLICY</w:t>
      </w:r>
      <w:r>
        <w:rPr>
          <w:color w:val="0F0C13"/>
          <w:spacing w:val="80"/>
          <w:w w:val="150"/>
          <w:sz w:val="29"/>
        </w:rPr>
        <w:t xml:space="preserve"> </w:t>
      </w:r>
      <w:r>
        <w:rPr>
          <w:color w:val="0F0C13"/>
          <w:w w:val="110"/>
          <w:sz w:val="29"/>
        </w:rPr>
        <w:t>GREAT</w:t>
      </w:r>
      <w:r>
        <w:rPr>
          <w:color w:val="0F0C13"/>
          <w:spacing w:val="-20"/>
          <w:w w:val="110"/>
          <w:sz w:val="29"/>
        </w:rPr>
        <w:t xml:space="preserve"> </w:t>
      </w:r>
      <w:r>
        <w:rPr>
          <w:color w:val="0F0C13"/>
          <w:w w:val="110"/>
          <w:sz w:val="29"/>
        </w:rPr>
        <w:t>LAKES</w:t>
      </w:r>
      <w:r>
        <w:rPr>
          <w:color w:val="0F0C13"/>
          <w:spacing w:val="-20"/>
          <w:w w:val="110"/>
          <w:sz w:val="29"/>
        </w:rPr>
        <w:t xml:space="preserve"> </w:t>
      </w:r>
      <w:r>
        <w:rPr>
          <w:color w:val="0F0C13"/>
          <w:w w:val="110"/>
          <w:sz w:val="29"/>
        </w:rPr>
        <w:t>-</w:t>
      </w:r>
      <w:r>
        <w:rPr>
          <w:color w:val="0F0C13"/>
          <w:spacing w:val="9"/>
          <w:w w:val="110"/>
          <w:sz w:val="29"/>
        </w:rPr>
        <w:t xml:space="preserve"> </w:t>
      </w:r>
      <w:r>
        <w:rPr>
          <w:color w:val="0F0C13"/>
          <w:w w:val="110"/>
          <w:sz w:val="29"/>
        </w:rPr>
        <w:t>GULF</w:t>
      </w:r>
      <w:r>
        <w:rPr>
          <w:color w:val="0F0C13"/>
          <w:spacing w:val="-20"/>
          <w:w w:val="110"/>
          <w:sz w:val="29"/>
        </w:rPr>
        <w:t xml:space="preserve"> </w:t>
      </w:r>
      <w:r>
        <w:rPr>
          <w:color w:val="0F0C13"/>
          <w:w w:val="110"/>
          <w:sz w:val="29"/>
        </w:rPr>
        <w:t>PRESBITERY</w:t>
      </w:r>
      <w:r>
        <w:rPr>
          <w:color w:val="0F0C13"/>
          <w:spacing w:val="-15"/>
          <w:w w:val="110"/>
          <w:sz w:val="29"/>
        </w:rPr>
        <w:t xml:space="preserve"> </w:t>
      </w:r>
      <w:r>
        <w:rPr>
          <w:color w:val="0F0C13"/>
          <w:w w:val="110"/>
          <w:sz w:val="29"/>
        </w:rPr>
        <w:t>(RPCNA)</w:t>
      </w:r>
    </w:p>
    <w:p w14:paraId="5F3915AA" w14:textId="77777777" w:rsidR="00B80C77" w:rsidRDefault="00B80C77">
      <w:pPr>
        <w:pStyle w:val="BodyText"/>
        <w:spacing w:before="284"/>
        <w:rPr>
          <w:sz w:val="29"/>
        </w:rPr>
      </w:pPr>
    </w:p>
    <w:p w14:paraId="2C00F74C" w14:textId="77777777" w:rsidR="00B80C77" w:rsidRDefault="00AB2AA7">
      <w:pPr>
        <w:ind w:left="654" w:right="847"/>
        <w:jc w:val="center"/>
        <w:rPr>
          <w:sz w:val="23"/>
        </w:rPr>
      </w:pPr>
      <w:r>
        <w:rPr>
          <w:color w:val="0F0C13"/>
          <w:w w:val="105"/>
          <w:sz w:val="23"/>
        </w:rPr>
        <w:t>TABLE</w:t>
      </w:r>
      <w:r>
        <w:rPr>
          <w:color w:val="0F0C13"/>
          <w:spacing w:val="-14"/>
          <w:w w:val="105"/>
          <w:sz w:val="23"/>
        </w:rPr>
        <w:t xml:space="preserve"> </w:t>
      </w:r>
      <w:r>
        <w:rPr>
          <w:color w:val="0F0C13"/>
          <w:w w:val="105"/>
          <w:sz w:val="23"/>
        </w:rPr>
        <w:t>OF</w:t>
      </w:r>
      <w:r>
        <w:rPr>
          <w:color w:val="0F0C13"/>
          <w:spacing w:val="-15"/>
          <w:w w:val="105"/>
          <w:sz w:val="23"/>
        </w:rPr>
        <w:t xml:space="preserve"> </w:t>
      </w:r>
      <w:r>
        <w:rPr>
          <w:color w:val="0F0C13"/>
          <w:spacing w:val="-2"/>
          <w:w w:val="105"/>
          <w:sz w:val="23"/>
        </w:rPr>
        <w:t>CONTENTS</w:t>
      </w:r>
    </w:p>
    <w:sdt>
      <w:sdtPr>
        <w:id w:val="-869522119"/>
        <w:docPartObj>
          <w:docPartGallery w:val="Table of Contents"/>
          <w:docPartUnique/>
        </w:docPartObj>
      </w:sdtPr>
      <w:sdtEndPr/>
      <w:sdtContent>
        <w:p w14:paraId="3C1BDE99" w14:textId="77777777" w:rsidR="00B80C77" w:rsidRDefault="00AB2AA7">
          <w:pPr>
            <w:pStyle w:val="TOC1"/>
            <w:numPr>
              <w:ilvl w:val="0"/>
              <w:numId w:val="7"/>
            </w:numPr>
            <w:tabs>
              <w:tab w:val="left" w:pos="487"/>
              <w:tab w:val="right" w:leader="dot" w:pos="8732"/>
            </w:tabs>
            <w:ind w:hanging="365"/>
          </w:pPr>
          <w:hyperlink w:anchor="_TOC_250020" w:history="1">
            <w:r>
              <w:rPr>
                <w:color w:val="0F0C13"/>
              </w:rPr>
              <w:t>Introduction</w:t>
            </w:r>
            <w:r>
              <w:rPr>
                <w:color w:val="0F0C13"/>
                <w:spacing w:val="49"/>
              </w:rPr>
              <w:t xml:space="preserve"> </w:t>
            </w:r>
            <w:r>
              <w:rPr>
                <w:color w:val="0F0C13"/>
              </w:rPr>
              <w:t>and</w:t>
            </w:r>
            <w:r>
              <w:rPr>
                <w:color w:val="0F0C13"/>
                <w:spacing w:val="31"/>
              </w:rPr>
              <w:t xml:space="preserve"> </w:t>
            </w:r>
            <w:r>
              <w:rPr>
                <w:color w:val="0F0C13"/>
              </w:rPr>
              <w:t>Theological</w:t>
            </w:r>
            <w:r>
              <w:rPr>
                <w:color w:val="0F0C13"/>
                <w:spacing w:val="42"/>
              </w:rPr>
              <w:t xml:space="preserve"> </w:t>
            </w:r>
            <w:r>
              <w:rPr>
                <w:color w:val="0F0C13"/>
                <w:spacing w:val="-2"/>
              </w:rPr>
              <w:t>Foundation</w:t>
            </w:r>
            <w:r>
              <w:rPr>
                <w:color w:val="0F0C13"/>
              </w:rPr>
              <w:tab/>
            </w:r>
            <w:r>
              <w:rPr>
                <w:color w:val="0F0C13"/>
                <w:spacing w:val="-10"/>
              </w:rPr>
              <w:t>2</w:t>
            </w:r>
          </w:hyperlink>
        </w:p>
        <w:p w14:paraId="14377212" w14:textId="77777777" w:rsidR="00B80C77" w:rsidRDefault="00AB2AA7">
          <w:pPr>
            <w:pStyle w:val="TOC2"/>
            <w:numPr>
              <w:ilvl w:val="1"/>
              <w:numId w:val="7"/>
            </w:numPr>
            <w:tabs>
              <w:tab w:val="left" w:pos="1132"/>
              <w:tab w:val="right" w:leader="dot" w:pos="8727"/>
            </w:tabs>
            <w:spacing w:before="34"/>
            <w:ind w:left="1132" w:hanging="333"/>
            <w:rPr>
              <w:color w:val="0F0C13"/>
            </w:rPr>
          </w:pPr>
          <w:hyperlink w:anchor="_TOC_250019" w:history="1">
            <w:r>
              <w:rPr>
                <w:color w:val="0F0C13"/>
                <w:spacing w:val="-2"/>
              </w:rPr>
              <w:t>Purpose</w:t>
            </w:r>
            <w:r>
              <w:rPr>
                <w:color w:val="0F0C13"/>
              </w:rPr>
              <w:tab/>
            </w:r>
            <w:r>
              <w:rPr>
                <w:color w:val="0F0C13"/>
                <w:spacing w:val="-10"/>
              </w:rPr>
              <w:t>2</w:t>
            </w:r>
          </w:hyperlink>
        </w:p>
        <w:p w14:paraId="2E1FD1E4" w14:textId="77777777" w:rsidR="00B80C77" w:rsidRDefault="00AB2AA7">
          <w:pPr>
            <w:pStyle w:val="TOC2"/>
            <w:numPr>
              <w:ilvl w:val="1"/>
              <w:numId w:val="7"/>
            </w:numPr>
            <w:tabs>
              <w:tab w:val="left" w:pos="1118"/>
              <w:tab w:val="right" w:leader="dot" w:pos="8747"/>
            </w:tabs>
            <w:ind w:left="1118" w:hanging="321"/>
            <w:rPr>
              <w:color w:val="0F0C13"/>
            </w:rPr>
          </w:pPr>
          <w:hyperlink w:anchor="_TOC_250018" w:history="1">
            <w:r>
              <w:rPr>
                <w:color w:val="0F0C13"/>
              </w:rPr>
              <w:t>Biblical</w:t>
            </w:r>
            <w:r>
              <w:rPr>
                <w:color w:val="0F0C13"/>
                <w:spacing w:val="1"/>
              </w:rPr>
              <w:t xml:space="preserve"> </w:t>
            </w:r>
            <w:r>
              <w:rPr>
                <w:color w:val="0F0C13"/>
                <w:spacing w:val="-2"/>
              </w:rPr>
              <w:t>Mandate</w:t>
            </w:r>
            <w:r>
              <w:rPr>
                <w:color w:val="0F0C13"/>
              </w:rPr>
              <w:tab/>
            </w:r>
            <w:r>
              <w:rPr>
                <w:color w:val="0F0C13"/>
                <w:spacing w:val="-10"/>
              </w:rPr>
              <w:t>2</w:t>
            </w:r>
          </w:hyperlink>
        </w:p>
        <w:p w14:paraId="15C3D7E5" w14:textId="77777777" w:rsidR="00B80C77" w:rsidRDefault="00AB2AA7">
          <w:pPr>
            <w:pStyle w:val="TOC2"/>
            <w:numPr>
              <w:ilvl w:val="1"/>
              <w:numId w:val="7"/>
            </w:numPr>
            <w:tabs>
              <w:tab w:val="left" w:pos="1132"/>
              <w:tab w:val="right" w:leader="dot" w:pos="8760"/>
            </w:tabs>
            <w:ind w:left="1132" w:hanging="335"/>
            <w:rPr>
              <w:color w:val="0F0C13"/>
            </w:rPr>
          </w:pPr>
          <w:hyperlink w:anchor="_TOC_250017" w:history="1">
            <w:r>
              <w:rPr>
                <w:color w:val="0F0C13"/>
              </w:rPr>
              <w:t>Confessional</w:t>
            </w:r>
            <w:r>
              <w:rPr>
                <w:color w:val="0F0C13"/>
                <w:spacing w:val="9"/>
              </w:rPr>
              <w:t xml:space="preserve"> </w:t>
            </w:r>
            <w:r>
              <w:rPr>
                <w:color w:val="0F0C13"/>
                <w:spacing w:val="-2"/>
              </w:rPr>
              <w:t>Foundation</w:t>
            </w:r>
            <w:r>
              <w:rPr>
                <w:color w:val="0F0C13"/>
              </w:rPr>
              <w:tab/>
            </w:r>
            <w:r>
              <w:rPr>
                <w:color w:val="0F0C13"/>
                <w:spacing w:val="-10"/>
              </w:rPr>
              <w:t>2</w:t>
            </w:r>
          </w:hyperlink>
        </w:p>
        <w:p w14:paraId="153E2B49" w14:textId="77777777" w:rsidR="00B80C77" w:rsidRDefault="00AB2AA7">
          <w:pPr>
            <w:pStyle w:val="TOC1"/>
            <w:numPr>
              <w:ilvl w:val="0"/>
              <w:numId w:val="7"/>
            </w:numPr>
            <w:tabs>
              <w:tab w:val="left" w:pos="516"/>
              <w:tab w:val="right" w:leader="dot" w:pos="8780"/>
            </w:tabs>
            <w:spacing w:before="327"/>
            <w:ind w:left="516" w:hanging="398"/>
          </w:pPr>
          <w:hyperlink w:anchor="_TOC_250016" w:history="1">
            <w:r>
              <w:rPr>
                <w:color w:val="0F0C13"/>
              </w:rPr>
              <w:t>Scope</w:t>
            </w:r>
            <w:r>
              <w:rPr>
                <w:color w:val="0F0C13"/>
                <w:spacing w:val="9"/>
              </w:rPr>
              <w:t xml:space="preserve"> </w:t>
            </w:r>
            <w:r>
              <w:rPr>
                <w:color w:val="0F0C13"/>
              </w:rPr>
              <w:t>and</w:t>
            </w:r>
            <w:r>
              <w:rPr>
                <w:color w:val="0F0C13"/>
                <w:spacing w:val="20"/>
              </w:rPr>
              <w:t xml:space="preserve"> </w:t>
            </w:r>
            <w:r>
              <w:rPr>
                <w:color w:val="0F0C13"/>
                <w:spacing w:val="-2"/>
              </w:rPr>
              <w:t>Definitions</w:t>
            </w:r>
            <w:r>
              <w:rPr>
                <w:color w:val="0F0C13"/>
              </w:rPr>
              <w:tab/>
            </w:r>
            <w:r>
              <w:rPr>
                <w:color w:val="0F0C13"/>
                <w:spacing w:val="-10"/>
              </w:rPr>
              <w:t>2</w:t>
            </w:r>
          </w:hyperlink>
        </w:p>
        <w:p w14:paraId="0D0F40C0" w14:textId="77777777" w:rsidR="00B80C77" w:rsidRDefault="00AB2AA7">
          <w:pPr>
            <w:pStyle w:val="TOC2"/>
            <w:numPr>
              <w:ilvl w:val="1"/>
              <w:numId w:val="7"/>
            </w:numPr>
            <w:tabs>
              <w:tab w:val="left" w:pos="1129"/>
              <w:tab w:val="right" w:leader="dot" w:pos="8790"/>
            </w:tabs>
            <w:ind w:left="1129" w:hanging="335"/>
            <w:rPr>
              <w:color w:val="0F0C13"/>
            </w:rPr>
          </w:pPr>
          <w:hyperlink w:anchor="_TOC_250015" w:history="1">
            <w:r>
              <w:rPr>
                <w:color w:val="0F0C13"/>
              </w:rPr>
              <w:t>The</w:t>
            </w:r>
            <w:r>
              <w:rPr>
                <w:color w:val="0F0C13"/>
                <w:spacing w:val="-1"/>
              </w:rPr>
              <w:t xml:space="preserve"> </w:t>
            </w:r>
            <w:r>
              <w:rPr>
                <w:color w:val="0F0C13"/>
              </w:rPr>
              <w:t>Scope</w:t>
            </w:r>
            <w:r>
              <w:rPr>
                <w:color w:val="0F0C13"/>
                <w:spacing w:val="4"/>
              </w:rPr>
              <w:t xml:space="preserve"> </w:t>
            </w:r>
            <w:r>
              <w:rPr>
                <w:color w:val="0F0C13"/>
              </w:rPr>
              <w:t>of</w:t>
            </w:r>
            <w:r>
              <w:rPr>
                <w:color w:val="0F0C13"/>
                <w:spacing w:val="7"/>
              </w:rPr>
              <w:t xml:space="preserve"> </w:t>
            </w:r>
            <w:r>
              <w:rPr>
                <w:color w:val="0F0C13"/>
              </w:rPr>
              <w:t>This</w:t>
            </w:r>
            <w:r>
              <w:rPr>
                <w:color w:val="0F0C13"/>
                <w:spacing w:val="3"/>
              </w:rPr>
              <w:t xml:space="preserve"> </w:t>
            </w:r>
            <w:r>
              <w:rPr>
                <w:color w:val="0F0C13"/>
                <w:spacing w:val="-2"/>
              </w:rPr>
              <w:t>Policy</w:t>
            </w:r>
            <w:r>
              <w:rPr>
                <w:color w:val="0F0C13"/>
              </w:rPr>
              <w:tab/>
            </w:r>
            <w:r>
              <w:rPr>
                <w:color w:val="0F0C13"/>
                <w:spacing w:val="-10"/>
              </w:rPr>
              <w:t>2</w:t>
            </w:r>
          </w:hyperlink>
        </w:p>
        <w:p w14:paraId="1D33C631" w14:textId="77777777" w:rsidR="00B80C77" w:rsidRDefault="00AB2AA7">
          <w:pPr>
            <w:pStyle w:val="TOC2"/>
            <w:numPr>
              <w:ilvl w:val="1"/>
              <w:numId w:val="7"/>
            </w:numPr>
            <w:tabs>
              <w:tab w:val="left" w:pos="1118"/>
              <w:tab w:val="right" w:leader="dot" w:pos="8879"/>
            </w:tabs>
            <w:ind w:left="1118" w:hanging="321"/>
            <w:rPr>
              <w:color w:val="0F0C13"/>
            </w:rPr>
          </w:pPr>
          <w:hyperlink w:anchor="_TOC_250014" w:history="1">
            <w:r>
              <w:rPr>
                <w:color w:val="0F0C13"/>
              </w:rPr>
              <w:t>Definitions</w:t>
            </w:r>
            <w:r>
              <w:rPr>
                <w:color w:val="0F0C13"/>
                <w:spacing w:val="4"/>
              </w:rPr>
              <w:t xml:space="preserve"> </w:t>
            </w:r>
            <w:r>
              <w:rPr>
                <w:color w:val="0F0C13"/>
              </w:rPr>
              <w:t>of</w:t>
            </w:r>
            <w:r>
              <w:rPr>
                <w:color w:val="0F0C13"/>
                <w:spacing w:val="-2"/>
              </w:rPr>
              <w:t xml:space="preserve"> </w:t>
            </w:r>
            <w:r>
              <w:rPr>
                <w:color w:val="0F0C13"/>
              </w:rPr>
              <w:t>Key</w:t>
            </w:r>
            <w:r>
              <w:rPr>
                <w:color w:val="0F0C13"/>
                <w:spacing w:val="-9"/>
              </w:rPr>
              <w:t xml:space="preserve"> </w:t>
            </w:r>
            <w:r>
              <w:rPr>
                <w:color w:val="0F0C13"/>
                <w:spacing w:val="-2"/>
              </w:rPr>
              <w:t>Terms</w:t>
            </w:r>
            <w:r>
              <w:rPr>
                <w:color w:val="0F0C13"/>
              </w:rPr>
              <w:tab/>
            </w:r>
            <w:r>
              <w:rPr>
                <w:color w:val="0F0C13"/>
                <w:spacing w:val="-10"/>
                <w:w w:val="165"/>
              </w:rPr>
              <w:t>3</w:t>
            </w:r>
          </w:hyperlink>
        </w:p>
        <w:p w14:paraId="6647015E" w14:textId="77777777" w:rsidR="00B80C77" w:rsidRDefault="00AB2AA7">
          <w:pPr>
            <w:pStyle w:val="TOC1"/>
            <w:numPr>
              <w:ilvl w:val="0"/>
              <w:numId w:val="7"/>
            </w:numPr>
            <w:tabs>
              <w:tab w:val="left" w:pos="555"/>
              <w:tab w:val="right" w:leader="dot" w:pos="8800"/>
            </w:tabs>
            <w:spacing w:before="341"/>
            <w:ind w:left="555" w:hanging="433"/>
          </w:pPr>
          <w:hyperlink w:anchor="_TOC_250013" w:history="1">
            <w:r>
              <w:rPr>
                <w:color w:val="0F0C13"/>
              </w:rPr>
              <w:t>Policies</w:t>
            </w:r>
            <w:r>
              <w:rPr>
                <w:color w:val="0F0C13"/>
                <w:spacing w:val="6"/>
              </w:rPr>
              <w:t xml:space="preserve"> </w:t>
            </w:r>
            <w:r>
              <w:rPr>
                <w:color w:val="0F0C13"/>
              </w:rPr>
              <w:t>and</w:t>
            </w:r>
            <w:r>
              <w:rPr>
                <w:color w:val="0F0C13"/>
                <w:spacing w:val="10"/>
              </w:rPr>
              <w:t xml:space="preserve"> </w:t>
            </w:r>
            <w:r>
              <w:rPr>
                <w:color w:val="0F0C13"/>
                <w:spacing w:val="-2"/>
              </w:rPr>
              <w:t>Procedures</w:t>
            </w:r>
            <w:r>
              <w:rPr>
                <w:color w:val="0F0C13"/>
              </w:rPr>
              <w:tab/>
            </w:r>
            <w:r>
              <w:rPr>
                <w:color w:val="0F0C13"/>
                <w:spacing w:val="-10"/>
              </w:rPr>
              <w:t>3</w:t>
            </w:r>
          </w:hyperlink>
        </w:p>
        <w:p w14:paraId="4D0C5C7F" w14:textId="77777777" w:rsidR="00B80C77" w:rsidRDefault="00AB2AA7">
          <w:pPr>
            <w:pStyle w:val="TOC2"/>
            <w:numPr>
              <w:ilvl w:val="1"/>
              <w:numId w:val="7"/>
            </w:numPr>
            <w:tabs>
              <w:tab w:val="left" w:pos="1127"/>
              <w:tab w:val="right" w:leader="dot" w:pos="8933"/>
            </w:tabs>
            <w:ind w:left="1127" w:hanging="333"/>
            <w:rPr>
              <w:color w:val="0F0C13"/>
            </w:rPr>
          </w:pPr>
          <w:hyperlink w:anchor="_TOC_250012" w:history="1">
            <w:r>
              <w:rPr>
                <w:color w:val="0F0C13"/>
              </w:rPr>
              <w:t>Selection</w:t>
            </w:r>
            <w:r>
              <w:rPr>
                <w:color w:val="0F0C13"/>
                <w:spacing w:val="6"/>
              </w:rPr>
              <w:t xml:space="preserve"> </w:t>
            </w:r>
            <w:r>
              <w:rPr>
                <w:color w:val="0F0C13"/>
              </w:rPr>
              <w:t>of</w:t>
            </w:r>
            <w:r>
              <w:rPr>
                <w:color w:val="0F0C13"/>
                <w:spacing w:val="-7"/>
              </w:rPr>
              <w:t xml:space="preserve"> </w:t>
            </w:r>
            <w:r>
              <w:rPr>
                <w:color w:val="0F0C13"/>
                <w:spacing w:val="-2"/>
              </w:rPr>
              <w:t>Workers</w:t>
            </w:r>
            <w:r>
              <w:rPr>
                <w:color w:val="0F0C13"/>
              </w:rPr>
              <w:tab/>
            </w:r>
            <w:r>
              <w:rPr>
                <w:color w:val="0F0C13"/>
                <w:spacing w:val="-12"/>
                <w:w w:val="165"/>
              </w:rPr>
              <w:t>3</w:t>
            </w:r>
          </w:hyperlink>
        </w:p>
        <w:p w14:paraId="6E455CCF" w14:textId="77777777" w:rsidR="00B80C77" w:rsidRDefault="00AB2AA7">
          <w:pPr>
            <w:pStyle w:val="TOC2"/>
            <w:numPr>
              <w:ilvl w:val="1"/>
              <w:numId w:val="7"/>
            </w:numPr>
            <w:tabs>
              <w:tab w:val="left" w:pos="1118"/>
              <w:tab w:val="right" w:leader="dot" w:pos="8807"/>
            </w:tabs>
            <w:spacing w:before="34"/>
            <w:ind w:left="1118" w:hanging="321"/>
            <w:rPr>
              <w:color w:val="0F0C13"/>
            </w:rPr>
          </w:pPr>
          <w:hyperlink w:anchor="_TOC_250011" w:history="1">
            <w:r>
              <w:rPr>
                <w:color w:val="0F0C13"/>
              </w:rPr>
              <w:t>Maintenance</w:t>
            </w:r>
            <w:r>
              <w:rPr>
                <w:color w:val="0F0C13"/>
                <w:spacing w:val="27"/>
              </w:rPr>
              <w:t xml:space="preserve"> </w:t>
            </w:r>
            <w:r>
              <w:rPr>
                <w:color w:val="0F0C13"/>
              </w:rPr>
              <w:t>of</w:t>
            </w:r>
            <w:r>
              <w:rPr>
                <w:color w:val="0F0C13"/>
                <w:spacing w:val="14"/>
              </w:rPr>
              <w:t xml:space="preserve"> </w:t>
            </w:r>
            <w:r>
              <w:rPr>
                <w:color w:val="0F0C13"/>
                <w:spacing w:val="-2"/>
              </w:rPr>
              <w:t>Records</w:t>
            </w:r>
            <w:r>
              <w:rPr>
                <w:color w:val="0F0C13"/>
              </w:rPr>
              <w:tab/>
            </w:r>
            <w:r>
              <w:rPr>
                <w:color w:val="0F0C13"/>
                <w:spacing w:val="-10"/>
              </w:rPr>
              <w:t>4</w:t>
            </w:r>
          </w:hyperlink>
        </w:p>
        <w:p w14:paraId="760667E2" w14:textId="77777777" w:rsidR="00B80C77" w:rsidRDefault="00AB2AA7">
          <w:pPr>
            <w:pStyle w:val="TOC2"/>
            <w:numPr>
              <w:ilvl w:val="1"/>
              <w:numId w:val="7"/>
            </w:numPr>
            <w:tabs>
              <w:tab w:val="left" w:pos="1126"/>
              <w:tab w:val="right" w:leader="dot" w:pos="8808"/>
            </w:tabs>
            <w:spacing w:before="28"/>
            <w:ind w:left="1126" w:hanging="329"/>
            <w:rPr>
              <w:color w:val="0F0C13"/>
            </w:rPr>
          </w:pPr>
          <w:hyperlink w:anchor="_TOC_250010" w:history="1">
            <w:r>
              <w:rPr>
                <w:color w:val="0F0C13"/>
              </w:rPr>
              <w:t>Supervision</w:t>
            </w:r>
            <w:r>
              <w:rPr>
                <w:color w:val="0F0C13"/>
                <w:spacing w:val="43"/>
              </w:rPr>
              <w:t xml:space="preserve"> </w:t>
            </w:r>
            <w:r>
              <w:rPr>
                <w:color w:val="0F0C13"/>
              </w:rPr>
              <w:t>and</w:t>
            </w:r>
            <w:r>
              <w:rPr>
                <w:color w:val="0F0C13"/>
                <w:spacing w:val="21"/>
              </w:rPr>
              <w:t xml:space="preserve"> </w:t>
            </w:r>
            <w:r>
              <w:rPr>
                <w:color w:val="0F0C13"/>
                <w:spacing w:val="-2"/>
              </w:rPr>
              <w:t>Visibility</w:t>
            </w:r>
            <w:r>
              <w:rPr>
                <w:color w:val="0F0C13"/>
              </w:rPr>
              <w:tab/>
            </w:r>
            <w:r>
              <w:rPr>
                <w:color w:val="0F0C13"/>
                <w:spacing w:val="-10"/>
              </w:rPr>
              <w:t>4</w:t>
            </w:r>
          </w:hyperlink>
        </w:p>
        <w:p w14:paraId="6ECC3E83" w14:textId="77777777" w:rsidR="00B80C77" w:rsidRDefault="00AB2AA7">
          <w:pPr>
            <w:pStyle w:val="TOC2"/>
            <w:numPr>
              <w:ilvl w:val="1"/>
              <w:numId w:val="7"/>
            </w:numPr>
            <w:tabs>
              <w:tab w:val="left" w:pos="1127"/>
              <w:tab w:val="right" w:leader="dot" w:pos="8775"/>
            </w:tabs>
            <w:ind w:left="1127" w:hanging="330"/>
            <w:rPr>
              <w:color w:val="0F0C13"/>
            </w:rPr>
          </w:pPr>
          <w:hyperlink w:anchor="_TOC_250009" w:history="1">
            <w:r>
              <w:rPr>
                <w:color w:val="0F0C13"/>
              </w:rPr>
              <w:t>Restroom</w:t>
            </w:r>
            <w:r>
              <w:rPr>
                <w:color w:val="0F0C13"/>
                <w:spacing w:val="35"/>
              </w:rPr>
              <w:t xml:space="preserve"> </w:t>
            </w:r>
            <w:r>
              <w:rPr>
                <w:color w:val="0F0C13"/>
                <w:spacing w:val="-2"/>
              </w:rPr>
              <w:t>Guidelines</w:t>
            </w:r>
            <w:r>
              <w:rPr>
                <w:color w:val="0F0C13"/>
              </w:rPr>
              <w:tab/>
            </w:r>
            <w:r>
              <w:rPr>
                <w:color w:val="0F0C13"/>
                <w:spacing w:val="-10"/>
              </w:rPr>
              <w:t>5</w:t>
            </w:r>
          </w:hyperlink>
        </w:p>
        <w:p w14:paraId="2C8719B5" w14:textId="77777777" w:rsidR="00B80C77" w:rsidRDefault="00AB2AA7">
          <w:pPr>
            <w:pStyle w:val="TOC2"/>
            <w:numPr>
              <w:ilvl w:val="1"/>
              <w:numId w:val="7"/>
            </w:numPr>
            <w:tabs>
              <w:tab w:val="left" w:pos="1112"/>
              <w:tab w:val="left" w:leader="dot" w:pos="8685"/>
            </w:tabs>
            <w:spacing w:before="34"/>
            <w:ind w:left="1112" w:hanging="316"/>
            <w:rPr>
              <w:color w:val="0F0C13"/>
            </w:rPr>
          </w:pPr>
          <w:r>
            <w:rPr>
              <w:color w:val="0F0C13"/>
              <w:w w:val="105"/>
            </w:rPr>
            <w:t>Check-in</w:t>
          </w:r>
          <w:r>
            <w:rPr>
              <w:color w:val="0F0C13"/>
              <w:spacing w:val="-11"/>
              <w:w w:val="105"/>
            </w:rPr>
            <w:t xml:space="preserve"> </w:t>
          </w:r>
          <w:r>
            <w:rPr>
              <w:color w:val="0F0C13"/>
              <w:w w:val="105"/>
            </w:rPr>
            <w:t>and</w:t>
          </w:r>
          <w:r>
            <w:rPr>
              <w:color w:val="0F0C13"/>
              <w:spacing w:val="-15"/>
              <w:w w:val="105"/>
            </w:rPr>
            <w:t xml:space="preserve"> </w:t>
          </w:r>
          <w:r>
            <w:rPr>
              <w:color w:val="0F0C13"/>
              <w:w w:val="105"/>
            </w:rPr>
            <w:t>Check-</w:t>
          </w:r>
          <w:r>
            <w:rPr>
              <w:color w:val="0F0C13"/>
              <w:spacing w:val="-5"/>
              <w:w w:val="105"/>
            </w:rPr>
            <w:t>out</w:t>
          </w:r>
          <w:r>
            <w:rPr>
              <w:color w:val="0F0C13"/>
            </w:rPr>
            <w:tab/>
          </w:r>
          <w:r>
            <w:rPr>
              <w:color w:val="0F0C13"/>
              <w:spacing w:val="-10"/>
              <w:w w:val="105"/>
              <w:sz w:val="20"/>
            </w:rPr>
            <w:t>S</w:t>
          </w:r>
        </w:p>
        <w:p w14:paraId="55F200CE" w14:textId="77777777" w:rsidR="00B80C77" w:rsidRDefault="00AB2AA7">
          <w:pPr>
            <w:pStyle w:val="TOC2"/>
            <w:numPr>
              <w:ilvl w:val="1"/>
              <w:numId w:val="7"/>
            </w:numPr>
            <w:tabs>
              <w:tab w:val="left" w:pos="1103"/>
              <w:tab w:val="left" w:leader="dot" w:pos="8674"/>
            </w:tabs>
            <w:ind w:left="1103" w:hanging="301"/>
            <w:rPr>
              <w:color w:val="1C1C21"/>
            </w:rPr>
          </w:pPr>
          <w:r>
            <w:rPr>
              <w:color w:val="0F0C13"/>
              <w:spacing w:val="-2"/>
            </w:rPr>
            <w:t>Discipline</w:t>
          </w:r>
          <w:r>
            <w:rPr>
              <w:color w:val="0F0C13"/>
            </w:rPr>
            <w:tab/>
          </w:r>
          <w:r>
            <w:rPr>
              <w:color w:val="0F0C13"/>
              <w:spacing w:val="-10"/>
            </w:rPr>
            <w:t>S</w:t>
          </w:r>
        </w:p>
        <w:p w14:paraId="4015C6B0" w14:textId="77777777" w:rsidR="00B80C77" w:rsidRDefault="00AB2AA7">
          <w:pPr>
            <w:pStyle w:val="TOC2"/>
            <w:numPr>
              <w:ilvl w:val="1"/>
              <w:numId w:val="7"/>
            </w:numPr>
            <w:tabs>
              <w:tab w:val="left" w:pos="1138"/>
              <w:tab w:val="left" w:leader="dot" w:pos="8655"/>
            </w:tabs>
            <w:ind w:left="1138" w:hanging="341"/>
            <w:rPr>
              <w:color w:val="0F0C13"/>
            </w:rPr>
          </w:pPr>
          <w:r>
            <w:rPr>
              <w:color w:val="1C1C21"/>
              <w:w w:val="105"/>
            </w:rPr>
            <w:t>Transportation</w:t>
          </w:r>
          <w:r>
            <w:rPr>
              <w:color w:val="1C1C21"/>
              <w:spacing w:val="14"/>
              <w:w w:val="105"/>
            </w:rPr>
            <w:t xml:space="preserve"> </w:t>
          </w:r>
          <w:r>
            <w:rPr>
              <w:color w:val="0F0C13"/>
              <w:w w:val="105"/>
            </w:rPr>
            <w:t>of</w:t>
          </w:r>
          <w:r>
            <w:rPr>
              <w:color w:val="0F0C13"/>
              <w:spacing w:val="16"/>
              <w:w w:val="105"/>
            </w:rPr>
            <w:t xml:space="preserve"> </w:t>
          </w:r>
          <w:r>
            <w:rPr>
              <w:color w:val="0F0C13"/>
              <w:spacing w:val="-2"/>
              <w:w w:val="105"/>
            </w:rPr>
            <w:t>Children</w:t>
          </w:r>
          <w:r>
            <w:rPr>
              <w:color w:val="0F0C13"/>
            </w:rPr>
            <w:tab/>
          </w:r>
          <w:r>
            <w:rPr>
              <w:color w:val="0F0C13"/>
              <w:spacing w:val="-10"/>
              <w:w w:val="105"/>
            </w:rPr>
            <w:t>S</w:t>
          </w:r>
        </w:p>
        <w:p w14:paraId="1E741E57" w14:textId="77777777" w:rsidR="00B80C77" w:rsidRDefault="00AB2AA7">
          <w:pPr>
            <w:pStyle w:val="TOC2"/>
            <w:numPr>
              <w:ilvl w:val="1"/>
              <w:numId w:val="7"/>
            </w:numPr>
            <w:tabs>
              <w:tab w:val="left" w:pos="1141"/>
              <w:tab w:val="right" w:leader="dot" w:pos="8774"/>
            </w:tabs>
            <w:spacing w:before="34"/>
            <w:ind w:left="1141" w:hanging="340"/>
            <w:rPr>
              <w:color w:val="0F0C13"/>
            </w:rPr>
          </w:pPr>
          <w:hyperlink w:anchor="_TOC_250008" w:history="1">
            <w:r>
              <w:rPr>
                <w:color w:val="0F0C13"/>
              </w:rPr>
              <w:t>Overnight</w:t>
            </w:r>
            <w:r>
              <w:rPr>
                <w:color w:val="0F0C13"/>
                <w:spacing w:val="46"/>
              </w:rPr>
              <w:t xml:space="preserve"> </w:t>
            </w:r>
            <w:r>
              <w:rPr>
                <w:color w:val="0F0C13"/>
                <w:spacing w:val="-2"/>
              </w:rPr>
              <w:t>Trips</w:t>
            </w:r>
            <w:r>
              <w:rPr>
                <w:color w:val="0F0C13"/>
              </w:rPr>
              <w:tab/>
            </w:r>
            <w:r>
              <w:rPr>
                <w:color w:val="0F0C13"/>
                <w:spacing w:val="-10"/>
              </w:rPr>
              <w:t>6</w:t>
            </w:r>
          </w:hyperlink>
        </w:p>
        <w:p w14:paraId="67BC9F42" w14:textId="77777777" w:rsidR="00B80C77" w:rsidRDefault="00AB2AA7">
          <w:pPr>
            <w:pStyle w:val="TOC2"/>
            <w:numPr>
              <w:ilvl w:val="1"/>
              <w:numId w:val="7"/>
            </w:numPr>
            <w:tabs>
              <w:tab w:val="left" w:pos="1107"/>
              <w:tab w:val="right" w:leader="dot" w:pos="8788"/>
            </w:tabs>
            <w:ind w:left="1107" w:hanging="312"/>
            <w:rPr>
              <w:color w:val="0F0C13"/>
            </w:rPr>
          </w:pPr>
          <w:hyperlink w:anchor="_TOC_250007" w:history="1">
            <w:r>
              <w:rPr>
                <w:color w:val="0F0C13"/>
              </w:rPr>
              <w:t>Sick</w:t>
            </w:r>
            <w:r>
              <w:rPr>
                <w:color w:val="0F0C13"/>
                <w:spacing w:val="4"/>
              </w:rPr>
              <w:t xml:space="preserve"> </w:t>
            </w:r>
            <w:r>
              <w:rPr>
                <w:color w:val="0F0C13"/>
                <w:spacing w:val="-2"/>
              </w:rPr>
              <w:t>Children</w:t>
            </w:r>
            <w:r>
              <w:rPr>
                <w:color w:val="0F0C13"/>
              </w:rPr>
              <w:tab/>
            </w:r>
            <w:r>
              <w:rPr>
                <w:color w:val="0F0C13"/>
                <w:spacing w:val="-10"/>
              </w:rPr>
              <w:t>6</w:t>
            </w:r>
          </w:hyperlink>
        </w:p>
        <w:p w14:paraId="4A3694E5" w14:textId="77777777" w:rsidR="00B80C77" w:rsidRDefault="00AB2AA7">
          <w:pPr>
            <w:pStyle w:val="TOC2"/>
            <w:numPr>
              <w:ilvl w:val="1"/>
              <w:numId w:val="7"/>
            </w:numPr>
            <w:tabs>
              <w:tab w:val="left" w:pos="1074"/>
              <w:tab w:val="right" w:leader="dot" w:pos="8811"/>
            </w:tabs>
            <w:ind w:left="1074" w:hanging="283"/>
            <w:rPr>
              <w:color w:val="0F0C13"/>
              <w:sz w:val="22"/>
            </w:rPr>
          </w:pPr>
          <w:hyperlink w:anchor="_TOC_250006" w:history="1">
            <w:r>
              <w:rPr>
                <w:color w:val="0F0C13"/>
                <w:spacing w:val="-2"/>
              </w:rPr>
              <w:t>Medications</w:t>
            </w:r>
            <w:r>
              <w:rPr>
                <w:color w:val="0F0C13"/>
              </w:rPr>
              <w:tab/>
            </w:r>
            <w:r>
              <w:rPr>
                <w:color w:val="0F0C13"/>
                <w:spacing w:val="-10"/>
              </w:rPr>
              <w:t>6</w:t>
            </w:r>
          </w:hyperlink>
        </w:p>
        <w:p w14:paraId="2AFB00F1" w14:textId="77777777" w:rsidR="00B80C77" w:rsidRDefault="00AB2AA7">
          <w:pPr>
            <w:pStyle w:val="TOC2"/>
            <w:numPr>
              <w:ilvl w:val="1"/>
              <w:numId w:val="7"/>
            </w:numPr>
            <w:tabs>
              <w:tab w:val="left" w:pos="1082"/>
              <w:tab w:val="right" w:leader="dot" w:pos="8788"/>
            </w:tabs>
            <w:spacing w:before="29"/>
            <w:ind w:left="1082" w:hanging="280"/>
            <w:rPr>
              <w:color w:val="0F0C13"/>
            </w:rPr>
          </w:pPr>
          <w:hyperlink w:anchor="_TOC_250005" w:history="1">
            <w:r>
              <w:rPr>
                <w:color w:val="0F0C13"/>
              </w:rPr>
              <w:t>Accidental</w:t>
            </w:r>
            <w:r>
              <w:rPr>
                <w:color w:val="0F0C13"/>
                <w:spacing w:val="19"/>
              </w:rPr>
              <w:t xml:space="preserve"> </w:t>
            </w:r>
            <w:r>
              <w:rPr>
                <w:color w:val="0F0C13"/>
                <w:spacing w:val="-2"/>
              </w:rPr>
              <w:t>Injury</w:t>
            </w:r>
            <w:r>
              <w:rPr>
                <w:color w:val="0F0C13"/>
              </w:rPr>
              <w:tab/>
            </w:r>
            <w:r>
              <w:rPr>
                <w:color w:val="0F0C13"/>
                <w:spacing w:val="-10"/>
              </w:rPr>
              <w:t>6</w:t>
            </w:r>
          </w:hyperlink>
        </w:p>
        <w:p w14:paraId="7A5FD8AA" w14:textId="77777777" w:rsidR="00B80C77" w:rsidRDefault="00AB2AA7">
          <w:pPr>
            <w:pStyle w:val="TOC2"/>
            <w:numPr>
              <w:ilvl w:val="1"/>
              <w:numId w:val="7"/>
            </w:numPr>
            <w:tabs>
              <w:tab w:val="left" w:pos="1057"/>
              <w:tab w:val="right" w:leader="dot" w:pos="8808"/>
            </w:tabs>
            <w:ind w:left="1057" w:hanging="261"/>
            <w:rPr>
              <w:color w:val="0F0C13"/>
            </w:rPr>
          </w:pPr>
          <w:hyperlink w:anchor="_TOC_250004" w:history="1">
            <w:r>
              <w:rPr>
                <w:color w:val="1C1C21"/>
                <w:spacing w:val="-2"/>
              </w:rPr>
              <w:t>Training</w:t>
            </w:r>
            <w:r>
              <w:rPr>
                <w:color w:val="1C1C21"/>
              </w:rPr>
              <w:tab/>
            </w:r>
            <w:r>
              <w:rPr>
                <w:color w:val="0F0C13"/>
                <w:spacing w:val="-10"/>
              </w:rPr>
              <w:t>7</w:t>
            </w:r>
          </w:hyperlink>
        </w:p>
        <w:p w14:paraId="4A07FE06" w14:textId="77777777" w:rsidR="00B80C77" w:rsidRDefault="00AB2AA7">
          <w:pPr>
            <w:pStyle w:val="TOC2"/>
            <w:numPr>
              <w:ilvl w:val="1"/>
              <w:numId w:val="7"/>
            </w:numPr>
            <w:tabs>
              <w:tab w:val="left" w:pos="1122"/>
              <w:tab w:val="right" w:leader="dot" w:pos="8823"/>
            </w:tabs>
            <w:ind w:left="1122" w:hanging="325"/>
            <w:rPr>
              <w:color w:val="0F0C13"/>
            </w:rPr>
          </w:pPr>
          <w:hyperlink w:anchor="_TOC_250003" w:history="1">
            <w:r>
              <w:rPr>
                <w:color w:val="0F0C13"/>
              </w:rPr>
              <w:t>Communicating</w:t>
            </w:r>
            <w:r>
              <w:rPr>
                <w:color w:val="0F0C13"/>
                <w:spacing w:val="61"/>
              </w:rPr>
              <w:t xml:space="preserve"> </w:t>
            </w:r>
            <w:r>
              <w:rPr>
                <w:color w:val="0F0C13"/>
              </w:rPr>
              <w:t>the</w:t>
            </w:r>
            <w:r>
              <w:rPr>
                <w:color w:val="0F0C13"/>
                <w:spacing w:val="16"/>
              </w:rPr>
              <w:t xml:space="preserve"> </w:t>
            </w:r>
            <w:r>
              <w:rPr>
                <w:color w:val="0F0C13"/>
              </w:rPr>
              <w:t>Presbytery</w:t>
            </w:r>
            <w:r>
              <w:rPr>
                <w:color w:val="0F0C13"/>
                <w:spacing w:val="44"/>
              </w:rPr>
              <w:t xml:space="preserve"> </w:t>
            </w:r>
            <w:r>
              <w:rPr>
                <w:color w:val="0F0C13"/>
              </w:rPr>
              <w:t>Child</w:t>
            </w:r>
            <w:r>
              <w:rPr>
                <w:color w:val="0F0C13"/>
                <w:spacing w:val="42"/>
              </w:rPr>
              <w:t xml:space="preserve"> </w:t>
            </w:r>
            <w:r>
              <w:rPr>
                <w:color w:val="0F0C13"/>
              </w:rPr>
              <w:t>Protection</w:t>
            </w:r>
            <w:r>
              <w:rPr>
                <w:color w:val="0F0C13"/>
                <w:spacing w:val="60"/>
              </w:rPr>
              <w:t xml:space="preserve"> </w:t>
            </w:r>
            <w:r>
              <w:rPr>
                <w:color w:val="0F0C13"/>
                <w:spacing w:val="-2"/>
              </w:rPr>
              <w:t>Policy</w:t>
            </w:r>
            <w:r>
              <w:rPr>
                <w:color w:val="0F0C13"/>
              </w:rPr>
              <w:tab/>
            </w:r>
            <w:r>
              <w:rPr>
                <w:color w:val="0F0C13"/>
                <w:spacing w:val="-10"/>
              </w:rPr>
              <w:t>7</w:t>
            </w:r>
          </w:hyperlink>
        </w:p>
        <w:p w14:paraId="2FA90738" w14:textId="77777777" w:rsidR="00B80C77" w:rsidRDefault="00AB2AA7">
          <w:pPr>
            <w:pStyle w:val="TOC1"/>
            <w:numPr>
              <w:ilvl w:val="0"/>
              <w:numId w:val="7"/>
            </w:numPr>
            <w:tabs>
              <w:tab w:val="left" w:pos="593"/>
              <w:tab w:val="right" w:leader="dot" w:pos="8869"/>
            </w:tabs>
            <w:ind w:left="593" w:hanging="471"/>
          </w:pPr>
          <w:hyperlink w:anchor="_TOC_250002" w:history="1">
            <w:r>
              <w:rPr>
                <w:color w:val="0F0C13"/>
              </w:rPr>
              <w:t>Reporting</w:t>
            </w:r>
            <w:r>
              <w:rPr>
                <w:color w:val="0F0C13"/>
                <w:spacing w:val="31"/>
              </w:rPr>
              <w:t xml:space="preserve"> </w:t>
            </w:r>
            <w:r>
              <w:rPr>
                <w:color w:val="0F0C13"/>
              </w:rPr>
              <w:t>Suspected</w:t>
            </w:r>
            <w:r>
              <w:rPr>
                <w:color w:val="0F0C13"/>
                <w:spacing w:val="52"/>
              </w:rPr>
              <w:t xml:space="preserve"> </w:t>
            </w:r>
            <w:r>
              <w:rPr>
                <w:color w:val="0F0C13"/>
                <w:spacing w:val="-2"/>
              </w:rPr>
              <w:t>Abuse</w:t>
            </w:r>
            <w:r>
              <w:rPr>
                <w:color w:val="0F0C13"/>
              </w:rPr>
              <w:tab/>
            </w:r>
            <w:r>
              <w:rPr>
                <w:color w:val="0F0C13"/>
                <w:spacing w:val="-12"/>
              </w:rPr>
              <w:t>7</w:t>
            </w:r>
          </w:hyperlink>
        </w:p>
        <w:p w14:paraId="0286BD6C" w14:textId="77777777" w:rsidR="00B80C77" w:rsidRDefault="00AB2AA7">
          <w:pPr>
            <w:pStyle w:val="TOC1"/>
            <w:numPr>
              <w:ilvl w:val="0"/>
              <w:numId w:val="7"/>
            </w:numPr>
            <w:tabs>
              <w:tab w:val="left" w:pos="505"/>
              <w:tab w:val="right" w:leader="dot" w:pos="8892"/>
            </w:tabs>
            <w:spacing w:before="336"/>
            <w:ind w:left="505" w:hanging="384"/>
          </w:pPr>
          <w:hyperlink w:anchor="_TOC_250001" w:history="1">
            <w:r>
              <w:rPr>
                <w:color w:val="0F0C13"/>
              </w:rPr>
              <w:t>Appendix</w:t>
            </w:r>
            <w:r>
              <w:rPr>
                <w:color w:val="0F0C13"/>
                <w:spacing w:val="46"/>
              </w:rPr>
              <w:t xml:space="preserve"> </w:t>
            </w:r>
            <w:r>
              <w:rPr>
                <w:color w:val="0F0C13"/>
              </w:rPr>
              <w:t>A:</w:t>
            </w:r>
            <w:r>
              <w:rPr>
                <w:color w:val="0F0C13"/>
                <w:spacing w:val="5"/>
              </w:rPr>
              <w:t xml:space="preserve"> </w:t>
            </w:r>
            <w:r>
              <w:rPr>
                <w:color w:val="0F0C13"/>
              </w:rPr>
              <w:t>State</w:t>
            </w:r>
            <w:r>
              <w:rPr>
                <w:color w:val="0F0C13"/>
                <w:spacing w:val="24"/>
              </w:rPr>
              <w:t xml:space="preserve"> </w:t>
            </w:r>
            <w:r>
              <w:rPr>
                <w:color w:val="0F0C13"/>
              </w:rPr>
              <w:t>Requirements</w:t>
            </w:r>
            <w:r>
              <w:rPr>
                <w:color w:val="0F0C13"/>
                <w:spacing w:val="47"/>
              </w:rPr>
              <w:t xml:space="preserve"> </w:t>
            </w:r>
            <w:r>
              <w:rPr>
                <w:color w:val="0F0C13"/>
              </w:rPr>
              <w:t>for</w:t>
            </w:r>
            <w:r>
              <w:rPr>
                <w:color w:val="0F0C13"/>
                <w:spacing w:val="30"/>
              </w:rPr>
              <w:t xml:space="preserve"> </w:t>
            </w:r>
            <w:r>
              <w:rPr>
                <w:color w:val="0F0C13"/>
              </w:rPr>
              <w:t>Reporting</w:t>
            </w:r>
            <w:r>
              <w:rPr>
                <w:color w:val="0F0C13"/>
                <w:spacing w:val="39"/>
              </w:rPr>
              <w:t xml:space="preserve"> </w:t>
            </w:r>
            <w:r>
              <w:rPr>
                <w:color w:val="0F0C13"/>
                <w:spacing w:val="-2"/>
              </w:rPr>
              <w:t>Abuse</w:t>
            </w:r>
            <w:r>
              <w:rPr>
                <w:color w:val="0F0C13"/>
              </w:rPr>
              <w:tab/>
            </w:r>
            <w:r>
              <w:rPr>
                <w:color w:val="0F0C13"/>
                <w:spacing w:val="-10"/>
              </w:rPr>
              <w:t>9</w:t>
            </w:r>
          </w:hyperlink>
        </w:p>
        <w:p w14:paraId="061D960E" w14:textId="77777777" w:rsidR="00B80C77" w:rsidRDefault="00AB2AA7">
          <w:pPr>
            <w:pStyle w:val="TOC1"/>
            <w:numPr>
              <w:ilvl w:val="0"/>
              <w:numId w:val="7"/>
            </w:numPr>
            <w:tabs>
              <w:tab w:val="left" w:pos="538"/>
              <w:tab w:val="right" w:leader="dot" w:pos="8898"/>
            </w:tabs>
            <w:ind w:left="538" w:hanging="417"/>
          </w:pPr>
          <w:hyperlink w:anchor="_TOC_250000" w:history="1">
            <w:r>
              <w:rPr>
                <w:color w:val="0F0C13"/>
              </w:rPr>
              <w:t>Appendix</w:t>
            </w:r>
            <w:r>
              <w:rPr>
                <w:color w:val="0F0C13"/>
                <w:spacing w:val="24"/>
              </w:rPr>
              <w:t xml:space="preserve"> </w:t>
            </w:r>
            <w:r>
              <w:rPr>
                <w:color w:val="0F0C13"/>
              </w:rPr>
              <w:t>B:</w:t>
            </w:r>
            <w:r>
              <w:rPr>
                <w:color w:val="0F0C13"/>
                <w:spacing w:val="14"/>
              </w:rPr>
              <w:t xml:space="preserve"> </w:t>
            </w:r>
            <w:r>
              <w:rPr>
                <w:color w:val="1C1C21"/>
                <w:spacing w:val="-2"/>
              </w:rPr>
              <w:t>Forms</w:t>
            </w:r>
            <w:r>
              <w:rPr>
                <w:color w:val="1C1C21"/>
              </w:rPr>
              <w:tab/>
            </w:r>
            <w:r>
              <w:rPr>
                <w:color w:val="0F0C13"/>
                <w:spacing w:val="-5"/>
              </w:rPr>
              <w:t>10</w:t>
            </w:r>
          </w:hyperlink>
        </w:p>
        <w:p w14:paraId="381244F2" w14:textId="77777777" w:rsidR="00B80C77" w:rsidRDefault="00AB2AA7">
          <w:pPr>
            <w:pStyle w:val="TOC2"/>
            <w:numPr>
              <w:ilvl w:val="1"/>
              <w:numId w:val="7"/>
            </w:numPr>
            <w:tabs>
              <w:tab w:val="left" w:pos="1129"/>
              <w:tab w:val="right" w:leader="dot" w:pos="8889"/>
            </w:tabs>
            <w:spacing w:before="34"/>
            <w:ind w:left="1129" w:hanging="335"/>
            <w:rPr>
              <w:color w:val="0F0C13"/>
            </w:rPr>
          </w:pPr>
          <w:r>
            <w:rPr>
              <w:color w:val="0F0C13"/>
            </w:rPr>
            <w:t>Youth</w:t>
          </w:r>
          <w:r>
            <w:rPr>
              <w:color w:val="0F0C13"/>
              <w:spacing w:val="25"/>
            </w:rPr>
            <w:t xml:space="preserve"> </w:t>
          </w:r>
          <w:r>
            <w:rPr>
              <w:color w:val="1C1C21"/>
            </w:rPr>
            <w:t>Ministry</w:t>
          </w:r>
          <w:r>
            <w:rPr>
              <w:color w:val="1C1C21"/>
              <w:spacing w:val="18"/>
            </w:rPr>
            <w:t xml:space="preserve"> </w:t>
          </w:r>
          <w:r>
            <w:rPr>
              <w:color w:val="0F0C13"/>
            </w:rPr>
            <w:t>Staff</w:t>
          </w:r>
          <w:r>
            <w:rPr>
              <w:color w:val="0F0C13"/>
              <w:spacing w:val="28"/>
            </w:rPr>
            <w:t xml:space="preserve"> </w:t>
          </w:r>
          <w:r>
            <w:rPr>
              <w:color w:val="0F0C13"/>
            </w:rPr>
            <w:t>Application</w:t>
          </w:r>
          <w:r>
            <w:rPr>
              <w:color w:val="0F0C13"/>
              <w:spacing w:val="48"/>
            </w:rPr>
            <w:t xml:space="preserve"> </w:t>
          </w:r>
          <w:r>
            <w:rPr>
              <w:color w:val="1C1C21"/>
              <w:spacing w:val="-4"/>
            </w:rPr>
            <w:t>Form</w:t>
          </w:r>
          <w:r>
            <w:rPr>
              <w:color w:val="1C1C21"/>
            </w:rPr>
            <w:tab/>
          </w:r>
          <w:r>
            <w:rPr>
              <w:color w:val="0F0C13"/>
              <w:spacing w:val="-5"/>
            </w:rPr>
            <w:t>10</w:t>
          </w:r>
        </w:p>
        <w:p w14:paraId="2FEBC8AE" w14:textId="77777777" w:rsidR="00B80C77" w:rsidRDefault="00AB2AA7">
          <w:pPr>
            <w:pStyle w:val="TOC2"/>
            <w:numPr>
              <w:ilvl w:val="1"/>
              <w:numId w:val="7"/>
            </w:numPr>
            <w:tabs>
              <w:tab w:val="left" w:pos="1118"/>
              <w:tab w:val="right" w:leader="dot" w:pos="8896"/>
            </w:tabs>
            <w:ind w:left="1118" w:hanging="321"/>
            <w:rPr>
              <w:color w:val="0F0C13"/>
            </w:rPr>
          </w:pPr>
          <w:r>
            <w:rPr>
              <w:color w:val="1C1C21"/>
            </w:rPr>
            <w:t>Medical</w:t>
          </w:r>
          <w:r>
            <w:rPr>
              <w:color w:val="1C1C21"/>
              <w:spacing w:val="8"/>
            </w:rPr>
            <w:t xml:space="preserve"> </w:t>
          </w:r>
          <w:r>
            <w:rPr>
              <w:color w:val="0F0C13"/>
            </w:rPr>
            <w:t>Release</w:t>
          </w:r>
          <w:r>
            <w:rPr>
              <w:color w:val="0F0C13"/>
              <w:spacing w:val="9"/>
            </w:rPr>
            <w:t xml:space="preserve"> </w:t>
          </w:r>
          <w:r>
            <w:rPr>
              <w:color w:val="1C1C21"/>
              <w:spacing w:val="-4"/>
            </w:rPr>
            <w:t>Form</w:t>
          </w:r>
          <w:r>
            <w:rPr>
              <w:color w:val="1C1C21"/>
            </w:rPr>
            <w:tab/>
          </w:r>
          <w:r>
            <w:rPr>
              <w:color w:val="0F0C13"/>
              <w:spacing w:val="-5"/>
            </w:rPr>
            <w:t>13</w:t>
          </w:r>
        </w:p>
      </w:sdtContent>
    </w:sdt>
    <w:p w14:paraId="037E7E6D" w14:textId="77777777" w:rsidR="00B80C77" w:rsidRDefault="00B80C77">
      <w:pPr>
        <w:sectPr w:rsidR="00B80C77">
          <w:headerReference w:type="default" r:id="rId9"/>
          <w:pgSz w:w="12240" w:h="15840"/>
          <w:pgMar w:top="1080" w:right="1420" w:bottom="280" w:left="1620" w:header="613" w:footer="0" w:gutter="0"/>
          <w:pgNumType w:start="111"/>
          <w:cols w:space="720"/>
        </w:sectPr>
      </w:pPr>
    </w:p>
    <w:p w14:paraId="26C4CC74" w14:textId="77777777" w:rsidR="00B80C77" w:rsidRDefault="00AB2AA7">
      <w:pPr>
        <w:pStyle w:val="BodyText"/>
        <w:spacing w:before="89"/>
        <w:ind w:left="6106"/>
      </w:pPr>
      <w:r>
        <w:rPr>
          <w:color w:val="1C1A1F"/>
        </w:rPr>
        <w:lastRenderedPageBreak/>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7"/>
        </w:rPr>
        <w:t xml:space="preserve"> </w:t>
      </w:r>
      <w:r>
        <w:rPr>
          <w:color w:val="1C1A1F"/>
          <w:spacing w:val="-10"/>
        </w:rPr>
        <w:t>2</w:t>
      </w:r>
    </w:p>
    <w:p w14:paraId="66E44219" w14:textId="77777777" w:rsidR="00B80C77" w:rsidRDefault="00B80C77">
      <w:pPr>
        <w:pStyle w:val="BodyText"/>
      </w:pPr>
    </w:p>
    <w:p w14:paraId="5DC8AF9E" w14:textId="77777777" w:rsidR="00B80C77" w:rsidRDefault="00B80C77">
      <w:pPr>
        <w:pStyle w:val="BodyText"/>
      </w:pPr>
    </w:p>
    <w:p w14:paraId="770627DF" w14:textId="77777777" w:rsidR="00B80C77" w:rsidRDefault="00B80C77">
      <w:pPr>
        <w:pStyle w:val="BodyText"/>
      </w:pPr>
    </w:p>
    <w:p w14:paraId="4234904B" w14:textId="77777777" w:rsidR="00B80C77" w:rsidRDefault="00B80C77">
      <w:pPr>
        <w:pStyle w:val="BodyText"/>
      </w:pPr>
    </w:p>
    <w:p w14:paraId="759077DE" w14:textId="77777777" w:rsidR="00B80C77" w:rsidRDefault="00B80C77">
      <w:pPr>
        <w:pStyle w:val="BodyText"/>
      </w:pPr>
    </w:p>
    <w:p w14:paraId="42536BB2" w14:textId="77777777" w:rsidR="00B80C77" w:rsidRDefault="00B80C77">
      <w:pPr>
        <w:pStyle w:val="BodyText"/>
      </w:pPr>
    </w:p>
    <w:p w14:paraId="155762CF" w14:textId="77777777" w:rsidR="00B80C77" w:rsidRDefault="00B80C77">
      <w:pPr>
        <w:pStyle w:val="BodyText"/>
        <w:spacing w:before="205"/>
      </w:pPr>
    </w:p>
    <w:p w14:paraId="54765C31" w14:textId="77777777" w:rsidR="00B80C77" w:rsidRDefault="00AB2AA7">
      <w:pPr>
        <w:pStyle w:val="Heading2"/>
        <w:numPr>
          <w:ilvl w:val="0"/>
          <w:numId w:val="6"/>
        </w:numPr>
        <w:tabs>
          <w:tab w:val="left" w:pos="493"/>
        </w:tabs>
        <w:ind w:left="493" w:hanging="370"/>
        <w:rPr>
          <w:b w:val="0"/>
          <w:color w:val="1C1A1F"/>
        </w:rPr>
      </w:pPr>
      <w:bookmarkStart w:id="0" w:name="_TOC_250020"/>
      <w:r>
        <w:rPr>
          <w:color w:val="1C1A1F"/>
        </w:rPr>
        <w:t>INTRODUCTION</w:t>
      </w:r>
      <w:r>
        <w:rPr>
          <w:color w:val="1C1A1F"/>
          <w:spacing w:val="34"/>
        </w:rPr>
        <w:t xml:space="preserve"> </w:t>
      </w:r>
      <w:r>
        <w:rPr>
          <w:color w:val="1C1A1F"/>
        </w:rPr>
        <w:t>AND</w:t>
      </w:r>
      <w:r>
        <w:rPr>
          <w:color w:val="1C1A1F"/>
          <w:spacing w:val="6"/>
        </w:rPr>
        <w:t xml:space="preserve"> </w:t>
      </w:r>
      <w:r>
        <w:rPr>
          <w:color w:val="1C1A1F"/>
        </w:rPr>
        <w:t>THEOLOGICAL</w:t>
      </w:r>
      <w:r>
        <w:rPr>
          <w:color w:val="1C1A1F"/>
          <w:spacing w:val="28"/>
        </w:rPr>
        <w:t xml:space="preserve"> </w:t>
      </w:r>
      <w:bookmarkEnd w:id="0"/>
      <w:r>
        <w:rPr>
          <w:color w:val="1C1A1F"/>
          <w:spacing w:val="-2"/>
        </w:rPr>
        <w:t>FOUNDATION</w:t>
      </w:r>
    </w:p>
    <w:p w14:paraId="5BBB9818" w14:textId="77777777" w:rsidR="00B80C77" w:rsidRDefault="00B80C77">
      <w:pPr>
        <w:pStyle w:val="BodyText"/>
        <w:spacing w:before="17"/>
        <w:rPr>
          <w:b/>
        </w:rPr>
      </w:pPr>
    </w:p>
    <w:p w14:paraId="46C6B7D2" w14:textId="77777777" w:rsidR="00B80C77" w:rsidRDefault="00AB2AA7">
      <w:pPr>
        <w:pStyle w:val="Heading3"/>
        <w:numPr>
          <w:ilvl w:val="1"/>
          <w:numId w:val="6"/>
        </w:numPr>
        <w:tabs>
          <w:tab w:val="left" w:pos="1130"/>
        </w:tabs>
        <w:spacing w:before="1" w:line="251" w:lineRule="exact"/>
        <w:ind w:hanging="336"/>
        <w:jc w:val="both"/>
        <w:rPr>
          <w:color w:val="1C1A1F"/>
        </w:rPr>
      </w:pPr>
      <w:bookmarkStart w:id="1" w:name="_TOC_250019"/>
      <w:bookmarkEnd w:id="1"/>
      <w:r>
        <w:rPr>
          <w:color w:val="1C1A1F"/>
          <w:spacing w:val="-2"/>
        </w:rPr>
        <w:t>Purpose</w:t>
      </w:r>
    </w:p>
    <w:p w14:paraId="5086CABB" w14:textId="77777777" w:rsidR="00B80C77" w:rsidRDefault="00AB2AA7">
      <w:pPr>
        <w:pStyle w:val="BodyText"/>
        <w:spacing w:line="247" w:lineRule="auto"/>
        <w:ind w:left="798" w:right="290" w:firstLine="1"/>
        <w:jc w:val="both"/>
      </w:pPr>
      <w:r>
        <w:rPr>
          <w:color w:val="1C1A1F"/>
        </w:rPr>
        <w:t>These procedures and policies have been developed to ensure a safe</w:t>
      </w:r>
      <w:r>
        <w:rPr>
          <w:color w:val="383436"/>
        </w:rPr>
        <w:t xml:space="preserve">, </w:t>
      </w:r>
      <w:r>
        <w:rPr>
          <w:color w:val="1C1A1F"/>
        </w:rPr>
        <w:t>loving environment conducive to the protection and care of children during youth ministry programs of the Great Lakes-Gulf Presbytery (GLGP) of the RPCNA.</w:t>
      </w:r>
    </w:p>
    <w:p w14:paraId="5E1C40CC" w14:textId="77777777" w:rsidR="00B80C77" w:rsidRDefault="00B80C77">
      <w:pPr>
        <w:pStyle w:val="BodyText"/>
        <w:spacing w:before="1"/>
      </w:pPr>
    </w:p>
    <w:p w14:paraId="7CEEBC48" w14:textId="77777777" w:rsidR="00B80C77" w:rsidRDefault="00AB2AA7">
      <w:pPr>
        <w:pStyle w:val="Heading3"/>
        <w:numPr>
          <w:ilvl w:val="1"/>
          <w:numId w:val="6"/>
        </w:numPr>
        <w:tabs>
          <w:tab w:val="left" w:pos="1116"/>
        </w:tabs>
        <w:ind w:left="1116" w:hanging="320"/>
        <w:jc w:val="both"/>
        <w:rPr>
          <w:color w:val="1C1A1F"/>
        </w:rPr>
      </w:pPr>
      <w:bookmarkStart w:id="2" w:name="_TOC_250018"/>
      <w:r>
        <w:rPr>
          <w:color w:val="1C1A1F"/>
        </w:rPr>
        <w:t>Biblical</w:t>
      </w:r>
      <w:r>
        <w:rPr>
          <w:color w:val="1C1A1F"/>
          <w:spacing w:val="10"/>
        </w:rPr>
        <w:t xml:space="preserve"> </w:t>
      </w:r>
      <w:bookmarkEnd w:id="2"/>
      <w:r>
        <w:rPr>
          <w:color w:val="1C1A1F"/>
          <w:spacing w:val="-2"/>
        </w:rPr>
        <w:t>Mandate</w:t>
      </w:r>
    </w:p>
    <w:p w14:paraId="6DB9FEC1" w14:textId="77777777" w:rsidR="00B80C77" w:rsidRDefault="00AB2AA7">
      <w:pPr>
        <w:pStyle w:val="BodyText"/>
        <w:spacing w:before="6" w:line="247" w:lineRule="auto"/>
        <w:ind w:left="797" w:right="294" w:hanging="1"/>
        <w:jc w:val="both"/>
      </w:pPr>
      <w:r>
        <w:rPr>
          <w:b/>
          <w:color w:val="1C1A1F"/>
        </w:rPr>
        <w:t>Matthew</w:t>
      </w:r>
      <w:r>
        <w:rPr>
          <w:b/>
          <w:color w:val="1C1A1F"/>
          <w:spacing w:val="39"/>
        </w:rPr>
        <w:t xml:space="preserve"> </w:t>
      </w:r>
      <w:r>
        <w:rPr>
          <w:b/>
          <w:color w:val="1C1A1F"/>
        </w:rPr>
        <w:t>19:14</w:t>
      </w:r>
      <w:r>
        <w:rPr>
          <w:b/>
          <w:color w:val="1C1A1F"/>
          <w:spacing w:val="23"/>
        </w:rPr>
        <w:t xml:space="preserve"> </w:t>
      </w:r>
      <w:r>
        <w:rPr>
          <w:color w:val="1C1A1F"/>
        </w:rPr>
        <w:t>- Jesus</w:t>
      </w:r>
      <w:r>
        <w:rPr>
          <w:color w:val="1C1A1F"/>
          <w:spacing w:val="23"/>
        </w:rPr>
        <w:t xml:space="preserve"> </w:t>
      </w:r>
      <w:r>
        <w:rPr>
          <w:color w:val="1C1A1F"/>
        </w:rPr>
        <w:t>said, "Let the little children</w:t>
      </w:r>
      <w:r>
        <w:rPr>
          <w:color w:val="1C1A1F"/>
          <w:spacing w:val="30"/>
        </w:rPr>
        <w:t xml:space="preserve"> </w:t>
      </w:r>
      <w:r>
        <w:rPr>
          <w:color w:val="1C1A1F"/>
        </w:rPr>
        <w:t>come</w:t>
      </w:r>
      <w:r>
        <w:rPr>
          <w:color w:val="1C1A1F"/>
          <w:spacing w:val="23"/>
        </w:rPr>
        <w:t xml:space="preserve"> </w:t>
      </w:r>
      <w:r>
        <w:rPr>
          <w:color w:val="1C1A1F"/>
        </w:rPr>
        <w:t>to me and do not</w:t>
      </w:r>
      <w:r>
        <w:rPr>
          <w:color w:val="1C1A1F"/>
          <w:spacing w:val="24"/>
        </w:rPr>
        <w:t xml:space="preserve"> </w:t>
      </w:r>
      <w:r>
        <w:rPr>
          <w:color w:val="1C1A1F"/>
        </w:rPr>
        <w:t>hinder</w:t>
      </w:r>
      <w:r>
        <w:rPr>
          <w:color w:val="1C1A1F"/>
          <w:spacing w:val="25"/>
        </w:rPr>
        <w:t xml:space="preserve"> </w:t>
      </w:r>
      <w:r>
        <w:rPr>
          <w:color w:val="1C1A1F"/>
        </w:rPr>
        <w:t>them, for to such belongs the kingdom of heaven."</w:t>
      </w:r>
    </w:p>
    <w:p w14:paraId="136F21D6" w14:textId="77777777" w:rsidR="00B80C77" w:rsidRDefault="00AB2AA7">
      <w:pPr>
        <w:pStyle w:val="BodyText"/>
        <w:spacing w:before="252" w:line="247" w:lineRule="auto"/>
        <w:ind w:left="796" w:right="294" w:firstLine="2"/>
        <w:jc w:val="both"/>
      </w:pPr>
      <w:r>
        <w:rPr>
          <w:b/>
          <w:color w:val="1C1A1F"/>
        </w:rPr>
        <w:t xml:space="preserve">John 21:15- </w:t>
      </w:r>
      <w:proofErr w:type="gramStart"/>
      <w:r>
        <w:rPr>
          <w:color w:val="1C1A1F"/>
        </w:rPr>
        <w:t>So</w:t>
      </w:r>
      <w:proofErr w:type="gramEnd"/>
      <w:r>
        <w:rPr>
          <w:color w:val="1C1A1F"/>
        </w:rPr>
        <w:t xml:space="preserve"> when they had eaten breakfast, Jesus said to Simon Peter, "Simon, son of Jonah,</w:t>
      </w:r>
      <w:r>
        <w:rPr>
          <w:color w:val="1C1A1F"/>
          <w:spacing w:val="32"/>
        </w:rPr>
        <w:t xml:space="preserve"> </w:t>
      </w:r>
      <w:r>
        <w:rPr>
          <w:color w:val="1C1A1F"/>
        </w:rPr>
        <w:t>do</w:t>
      </w:r>
      <w:r>
        <w:rPr>
          <w:color w:val="1C1A1F"/>
          <w:spacing w:val="27"/>
        </w:rPr>
        <w:t xml:space="preserve"> </w:t>
      </w:r>
      <w:r>
        <w:rPr>
          <w:color w:val="1C1A1F"/>
        </w:rPr>
        <w:t>you</w:t>
      </w:r>
      <w:r>
        <w:rPr>
          <w:color w:val="1C1A1F"/>
          <w:spacing w:val="32"/>
        </w:rPr>
        <w:t xml:space="preserve"> </w:t>
      </w:r>
      <w:r>
        <w:rPr>
          <w:color w:val="1C1A1F"/>
        </w:rPr>
        <w:t>love</w:t>
      </w:r>
      <w:r>
        <w:rPr>
          <w:color w:val="1C1A1F"/>
          <w:spacing w:val="40"/>
        </w:rPr>
        <w:t xml:space="preserve"> </w:t>
      </w:r>
      <w:r>
        <w:rPr>
          <w:color w:val="1C1A1F"/>
        </w:rPr>
        <w:t>Me</w:t>
      </w:r>
      <w:r>
        <w:rPr>
          <w:color w:val="1C1A1F"/>
          <w:spacing w:val="34"/>
        </w:rPr>
        <w:t xml:space="preserve"> </w:t>
      </w:r>
      <w:r>
        <w:rPr>
          <w:color w:val="1C1A1F"/>
        </w:rPr>
        <w:t>more</w:t>
      </w:r>
      <w:r>
        <w:rPr>
          <w:color w:val="1C1A1F"/>
          <w:spacing w:val="33"/>
        </w:rPr>
        <w:t xml:space="preserve"> </w:t>
      </w:r>
      <w:r>
        <w:rPr>
          <w:color w:val="1C1A1F"/>
        </w:rPr>
        <w:t>than</w:t>
      </w:r>
      <w:r>
        <w:rPr>
          <w:color w:val="1C1A1F"/>
          <w:spacing w:val="31"/>
        </w:rPr>
        <w:t xml:space="preserve"> </w:t>
      </w:r>
      <w:r>
        <w:rPr>
          <w:color w:val="1C1A1F"/>
        </w:rPr>
        <w:t>these?"</w:t>
      </w:r>
      <w:r>
        <w:rPr>
          <w:color w:val="1C1A1F"/>
          <w:spacing w:val="29"/>
        </w:rPr>
        <w:t xml:space="preserve"> </w:t>
      </w:r>
      <w:r>
        <w:rPr>
          <w:color w:val="1C1A1F"/>
        </w:rPr>
        <w:t>He</w:t>
      </w:r>
      <w:r>
        <w:rPr>
          <w:color w:val="1C1A1F"/>
          <w:spacing w:val="23"/>
        </w:rPr>
        <w:t xml:space="preserve"> </w:t>
      </w:r>
      <w:r>
        <w:rPr>
          <w:color w:val="1C1A1F"/>
        </w:rPr>
        <w:t>said</w:t>
      </w:r>
      <w:r>
        <w:rPr>
          <w:color w:val="1C1A1F"/>
          <w:spacing w:val="35"/>
        </w:rPr>
        <w:t xml:space="preserve"> </w:t>
      </w:r>
      <w:r>
        <w:rPr>
          <w:color w:val="1C1A1F"/>
        </w:rPr>
        <w:t>to</w:t>
      </w:r>
      <w:r>
        <w:rPr>
          <w:color w:val="1C1A1F"/>
          <w:spacing w:val="31"/>
        </w:rPr>
        <w:t xml:space="preserve"> </w:t>
      </w:r>
      <w:r>
        <w:rPr>
          <w:color w:val="1C1A1F"/>
        </w:rPr>
        <w:t>Him,</w:t>
      </w:r>
      <w:r>
        <w:rPr>
          <w:color w:val="1C1A1F"/>
          <w:spacing w:val="28"/>
        </w:rPr>
        <w:t xml:space="preserve"> </w:t>
      </w:r>
      <w:r>
        <w:rPr>
          <w:color w:val="1C1A1F"/>
        </w:rPr>
        <w:t>"Yes,</w:t>
      </w:r>
      <w:r>
        <w:rPr>
          <w:color w:val="1C1A1F"/>
          <w:spacing w:val="31"/>
        </w:rPr>
        <w:t xml:space="preserve"> </w:t>
      </w:r>
      <w:r>
        <w:rPr>
          <w:color w:val="1C1A1F"/>
        </w:rPr>
        <w:t>Lord;</w:t>
      </w:r>
      <w:r>
        <w:rPr>
          <w:color w:val="1C1A1F"/>
          <w:spacing w:val="38"/>
        </w:rPr>
        <w:t xml:space="preserve"> </w:t>
      </w:r>
      <w:r>
        <w:rPr>
          <w:color w:val="1C1A1F"/>
        </w:rPr>
        <w:t>You</w:t>
      </w:r>
      <w:r>
        <w:rPr>
          <w:color w:val="1C1A1F"/>
          <w:spacing w:val="26"/>
        </w:rPr>
        <w:t xml:space="preserve"> </w:t>
      </w:r>
      <w:r>
        <w:rPr>
          <w:color w:val="1C1A1F"/>
        </w:rPr>
        <w:t>know</w:t>
      </w:r>
      <w:r>
        <w:rPr>
          <w:color w:val="1C1A1F"/>
          <w:spacing w:val="40"/>
        </w:rPr>
        <w:t xml:space="preserve"> </w:t>
      </w:r>
      <w:r>
        <w:rPr>
          <w:color w:val="1C1A1F"/>
        </w:rPr>
        <w:t>that I love You." He said to him, "Feed My lambs</w:t>
      </w:r>
      <w:r>
        <w:rPr>
          <w:color w:val="383436"/>
        </w:rPr>
        <w:t>."</w:t>
      </w:r>
    </w:p>
    <w:p w14:paraId="2971BBA0" w14:textId="77777777" w:rsidR="00B80C77" w:rsidRDefault="00B80C77">
      <w:pPr>
        <w:pStyle w:val="BodyText"/>
        <w:spacing w:before="3"/>
      </w:pPr>
    </w:p>
    <w:p w14:paraId="0B37BB66" w14:textId="77777777" w:rsidR="00B80C77" w:rsidRDefault="00AB2AA7">
      <w:pPr>
        <w:pStyle w:val="BodyText"/>
        <w:spacing w:line="247" w:lineRule="auto"/>
        <w:ind w:left="798" w:right="289" w:hanging="2"/>
        <w:jc w:val="both"/>
      </w:pPr>
      <w:r>
        <w:rPr>
          <w:b/>
          <w:color w:val="1C1A1F"/>
        </w:rPr>
        <w:t xml:space="preserve">Ephesians 5:3 </w:t>
      </w:r>
      <w:r>
        <w:rPr>
          <w:color w:val="1C1A1F"/>
        </w:rPr>
        <w:t>- But among you there must not be even a</w:t>
      </w:r>
      <w:r>
        <w:rPr>
          <w:color w:val="1C1A1F"/>
          <w:spacing w:val="-3"/>
        </w:rPr>
        <w:t xml:space="preserve"> </w:t>
      </w:r>
      <w:r>
        <w:rPr>
          <w:color w:val="1C1A1F"/>
        </w:rPr>
        <w:t>hint of sexual immorality,</w:t>
      </w:r>
      <w:r>
        <w:rPr>
          <w:color w:val="1C1A1F"/>
          <w:spacing w:val="34"/>
        </w:rPr>
        <w:t xml:space="preserve"> </w:t>
      </w:r>
      <w:r>
        <w:rPr>
          <w:color w:val="1C1A1F"/>
        </w:rPr>
        <w:t>or of any kind of impurity, or of greed</w:t>
      </w:r>
      <w:r>
        <w:rPr>
          <w:color w:val="383436"/>
        </w:rPr>
        <w:t xml:space="preserve">, </w:t>
      </w:r>
      <w:r>
        <w:rPr>
          <w:color w:val="1C1A1F"/>
        </w:rPr>
        <w:t>because</w:t>
      </w:r>
      <w:r>
        <w:rPr>
          <w:color w:val="1C1A1F"/>
          <w:spacing w:val="34"/>
        </w:rPr>
        <w:t xml:space="preserve"> </w:t>
      </w:r>
      <w:r>
        <w:rPr>
          <w:color w:val="1C1A1F"/>
        </w:rPr>
        <w:t>these</w:t>
      </w:r>
      <w:r>
        <w:rPr>
          <w:color w:val="1C1A1F"/>
          <w:spacing w:val="33"/>
        </w:rPr>
        <w:t xml:space="preserve"> </w:t>
      </w:r>
      <w:r>
        <w:rPr>
          <w:color w:val="1C1A1F"/>
        </w:rPr>
        <w:t>are improper for God's holy</w:t>
      </w:r>
      <w:r>
        <w:rPr>
          <w:color w:val="1C1A1F"/>
          <w:spacing w:val="27"/>
        </w:rPr>
        <w:t xml:space="preserve"> </w:t>
      </w:r>
      <w:r>
        <w:rPr>
          <w:color w:val="1C1A1F"/>
        </w:rPr>
        <w:t>people.</w:t>
      </w:r>
    </w:p>
    <w:p w14:paraId="741CFC76" w14:textId="77777777" w:rsidR="00B80C77" w:rsidRDefault="00B80C77">
      <w:pPr>
        <w:pStyle w:val="BodyText"/>
        <w:spacing w:before="13"/>
      </w:pPr>
    </w:p>
    <w:p w14:paraId="170E34DA" w14:textId="77777777" w:rsidR="00B80C77" w:rsidRDefault="00AB2AA7">
      <w:pPr>
        <w:pStyle w:val="Heading3"/>
        <w:numPr>
          <w:ilvl w:val="1"/>
          <w:numId w:val="6"/>
        </w:numPr>
        <w:tabs>
          <w:tab w:val="left" w:pos="1132"/>
        </w:tabs>
        <w:spacing w:before="1" w:line="251" w:lineRule="exact"/>
        <w:ind w:left="1132" w:hanging="335"/>
        <w:jc w:val="both"/>
        <w:rPr>
          <w:color w:val="1C1A1F"/>
        </w:rPr>
      </w:pPr>
      <w:bookmarkStart w:id="3" w:name="_TOC_250017"/>
      <w:r>
        <w:rPr>
          <w:color w:val="1C1A1F"/>
        </w:rPr>
        <w:t>Confessional</w:t>
      </w:r>
      <w:r>
        <w:rPr>
          <w:color w:val="1C1A1F"/>
          <w:spacing w:val="12"/>
        </w:rPr>
        <w:t xml:space="preserve"> </w:t>
      </w:r>
      <w:bookmarkEnd w:id="3"/>
      <w:r>
        <w:rPr>
          <w:color w:val="1C1A1F"/>
          <w:spacing w:val="-2"/>
        </w:rPr>
        <w:t>Foundation</w:t>
      </w:r>
    </w:p>
    <w:p w14:paraId="170E5DF3" w14:textId="77777777" w:rsidR="00B80C77" w:rsidRDefault="00AB2AA7">
      <w:pPr>
        <w:pStyle w:val="BodyText"/>
        <w:spacing w:line="247" w:lineRule="auto"/>
        <w:ind w:left="796" w:right="289" w:hanging="1"/>
        <w:jc w:val="both"/>
      </w:pPr>
      <w:r>
        <w:rPr>
          <w:b/>
          <w:i/>
          <w:color w:val="1C1A1F"/>
        </w:rPr>
        <w:t>Confession</w:t>
      </w:r>
      <w:r>
        <w:rPr>
          <w:b/>
          <w:i/>
          <w:color w:val="1C1A1F"/>
          <w:spacing w:val="40"/>
        </w:rPr>
        <w:t xml:space="preserve"> </w:t>
      </w:r>
      <w:r>
        <w:rPr>
          <w:b/>
          <w:i/>
          <w:color w:val="1C1A1F"/>
        </w:rPr>
        <w:t xml:space="preserve">of Faith L6 </w:t>
      </w:r>
      <w:r>
        <w:rPr>
          <w:color w:val="1C1A1F"/>
        </w:rPr>
        <w:t>-</w:t>
      </w:r>
      <w:r>
        <w:rPr>
          <w:color w:val="1C1A1F"/>
          <w:spacing w:val="40"/>
        </w:rPr>
        <w:t xml:space="preserve"> </w:t>
      </w:r>
      <w:r>
        <w:rPr>
          <w:color w:val="1C1A1F"/>
        </w:rPr>
        <w:t>...</w:t>
      </w:r>
      <w:r>
        <w:rPr>
          <w:color w:val="1C1A1F"/>
          <w:spacing w:val="80"/>
          <w:w w:val="150"/>
        </w:rPr>
        <w:t xml:space="preserve"> </w:t>
      </w:r>
      <w:r>
        <w:rPr>
          <w:color w:val="1C1A1F"/>
        </w:rPr>
        <w:t>There are some circumstances</w:t>
      </w:r>
      <w:r>
        <w:rPr>
          <w:color w:val="1C1A1F"/>
          <w:spacing w:val="39"/>
        </w:rPr>
        <w:t xml:space="preserve"> </w:t>
      </w:r>
      <w:r>
        <w:rPr>
          <w:color w:val="1C1A1F"/>
        </w:rPr>
        <w:t>concerning the worship of God</w:t>
      </w:r>
      <w:r>
        <w:rPr>
          <w:color w:val="383436"/>
        </w:rPr>
        <w:t>,</w:t>
      </w:r>
      <w:r>
        <w:rPr>
          <w:color w:val="383436"/>
          <w:spacing w:val="-4"/>
        </w:rPr>
        <w:t xml:space="preserve"> </w:t>
      </w:r>
      <w:r>
        <w:rPr>
          <w:color w:val="1C1A1F"/>
        </w:rPr>
        <w:t>and government of the Church, common to human actions and societies</w:t>
      </w:r>
      <w:r>
        <w:rPr>
          <w:color w:val="383436"/>
        </w:rPr>
        <w:t>,</w:t>
      </w:r>
      <w:r>
        <w:rPr>
          <w:color w:val="383436"/>
          <w:spacing w:val="-7"/>
        </w:rPr>
        <w:t xml:space="preserve"> </w:t>
      </w:r>
      <w:r>
        <w:rPr>
          <w:color w:val="1C1A1F"/>
        </w:rPr>
        <w:t>which are</w:t>
      </w:r>
      <w:r>
        <w:rPr>
          <w:color w:val="1C1A1F"/>
          <w:spacing w:val="-3"/>
        </w:rPr>
        <w:t xml:space="preserve"> </w:t>
      </w:r>
      <w:r>
        <w:rPr>
          <w:color w:val="1C1A1F"/>
        </w:rPr>
        <w:t>to be ordered by the light of nature and Christian prudence, according to the general rules of the Word, which are always to be observed.</w:t>
      </w:r>
    </w:p>
    <w:p w14:paraId="1D36E316" w14:textId="77777777" w:rsidR="00B80C77" w:rsidRDefault="00AB2AA7">
      <w:pPr>
        <w:pStyle w:val="BodyText"/>
        <w:spacing w:before="253" w:line="247" w:lineRule="auto"/>
        <w:ind w:left="798" w:right="282" w:hanging="2"/>
        <w:jc w:val="both"/>
      </w:pPr>
      <w:r>
        <w:rPr>
          <w:b/>
          <w:i/>
          <w:color w:val="1C1A1F"/>
        </w:rPr>
        <w:t xml:space="preserve">Testimony XXIV.30 </w:t>
      </w:r>
      <w:r>
        <w:rPr>
          <w:color w:val="1C1A1F"/>
        </w:rPr>
        <w:t>-</w:t>
      </w:r>
      <w:r>
        <w:rPr>
          <w:color w:val="1C1A1F"/>
          <w:spacing w:val="40"/>
        </w:rPr>
        <w:t xml:space="preserve"> </w:t>
      </w:r>
      <w:r>
        <w:rPr>
          <w:color w:val="1C1A1F"/>
        </w:rPr>
        <w:t>Education of children is primarily the responsibility of parents</w:t>
      </w:r>
      <w:r>
        <w:rPr>
          <w:color w:val="383436"/>
        </w:rPr>
        <w:t xml:space="preserve">, </w:t>
      </w:r>
      <w:r>
        <w:rPr>
          <w:color w:val="1C1A1F"/>
        </w:rPr>
        <w:t>though</w:t>
      </w:r>
      <w:r>
        <w:rPr>
          <w:color w:val="1C1A1F"/>
          <w:spacing w:val="27"/>
        </w:rPr>
        <w:t xml:space="preserve"> </w:t>
      </w:r>
      <w:r>
        <w:rPr>
          <w:color w:val="1C1A1F"/>
        </w:rPr>
        <w:t>they may delegate</w:t>
      </w:r>
      <w:r>
        <w:rPr>
          <w:color w:val="1C1A1F"/>
          <w:spacing w:val="30"/>
        </w:rPr>
        <w:t xml:space="preserve"> </w:t>
      </w:r>
      <w:r>
        <w:rPr>
          <w:color w:val="1C1A1F"/>
        </w:rPr>
        <w:t>part</w:t>
      </w:r>
      <w:r>
        <w:rPr>
          <w:color w:val="1C1A1F"/>
          <w:spacing w:val="27"/>
        </w:rPr>
        <w:t xml:space="preserve"> </w:t>
      </w:r>
      <w:r>
        <w:rPr>
          <w:color w:val="1C1A1F"/>
        </w:rPr>
        <w:t>of this responsibility to the church or other agencies ...</w:t>
      </w:r>
    </w:p>
    <w:p w14:paraId="5DB2721F" w14:textId="77777777" w:rsidR="00B80C77" w:rsidRDefault="00AB2AA7">
      <w:pPr>
        <w:pStyle w:val="BodyText"/>
        <w:spacing w:before="252" w:line="247" w:lineRule="auto"/>
        <w:ind w:left="798" w:right="292" w:hanging="4"/>
        <w:jc w:val="both"/>
      </w:pPr>
      <w:r>
        <w:rPr>
          <w:b/>
          <w:i/>
          <w:color w:val="1C1A1F"/>
        </w:rPr>
        <w:t>Directory for</w:t>
      </w:r>
      <w:r>
        <w:rPr>
          <w:b/>
          <w:i/>
          <w:color w:val="1C1A1F"/>
          <w:spacing w:val="-1"/>
        </w:rPr>
        <w:t xml:space="preserve"> </w:t>
      </w:r>
      <w:r>
        <w:rPr>
          <w:b/>
          <w:i/>
          <w:color w:val="1C1A1F"/>
        </w:rPr>
        <w:t>Church Government L8-</w:t>
      </w:r>
      <w:r>
        <w:rPr>
          <w:b/>
          <w:i/>
          <w:color w:val="1C1A1F"/>
          <w:spacing w:val="80"/>
        </w:rPr>
        <w:t xml:space="preserve"> </w:t>
      </w:r>
      <w:r>
        <w:rPr>
          <w:color w:val="1C1A1F"/>
        </w:rPr>
        <w:t>Members should</w:t>
      </w:r>
      <w:r>
        <w:rPr>
          <w:color w:val="1C1A1F"/>
          <w:spacing w:val="-3"/>
        </w:rPr>
        <w:t xml:space="preserve"> </w:t>
      </w:r>
      <w:r>
        <w:rPr>
          <w:color w:val="1C1A1F"/>
        </w:rPr>
        <w:t>willingly consecrate their</w:t>
      </w:r>
      <w:r>
        <w:rPr>
          <w:color w:val="1C1A1F"/>
          <w:spacing w:val="-4"/>
        </w:rPr>
        <w:t xml:space="preserve"> </w:t>
      </w:r>
      <w:r>
        <w:rPr>
          <w:color w:val="1C1A1F"/>
        </w:rPr>
        <w:t>talents and gifts to the service of Christ. They should prayerfully consider accepting a position in the church when called to do so.</w:t>
      </w:r>
    </w:p>
    <w:p w14:paraId="21D0F2C5" w14:textId="77777777" w:rsidR="00B80C77" w:rsidRDefault="00B80C77">
      <w:pPr>
        <w:pStyle w:val="BodyText"/>
      </w:pPr>
    </w:p>
    <w:p w14:paraId="67FE2B6F" w14:textId="77777777" w:rsidR="00B80C77" w:rsidRDefault="00B80C77">
      <w:pPr>
        <w:pStyle w:val="BodyText"/>
        <w:spacing w:before="9"/>
      </w:pPr>
    </w:p>
    <w:p w14:paraId="1CD52030" w14:textId="77777777" w:rsidR="00B80C77" w:rsidRDefault="00AB2AA7">
      <w:pPr>
        <w:pStyle w:val="Heading2"/>
        <w:numPr>
          <w:ilvl w:val="0"/>
          <w:numId w:val="6"/>
        </w:numPr>
        <w:tabs>
          <w:tab w:val="left" w:pos="460"/>
        </w:tabs>
        <w:ind w:left="460" w:hanging="356"/>
        <w:rPr>
          <w:rFonts w:ascii="Arial"/>
          <w:b w:val="0"/>
          <w:color w:val="1C1A1F"/>
          <w:sz w:val="21"/>
        </w:rPr>
      </w:pPr>
      <w:bookmarkStart w:id="4" w:name="_TOC_250016"/>
      <w:r>
        <w:rPr>
          <w:color w:val="1C1A1F"/>
        </w:rPr>
        <w:t>SCOPE</w:t>
      </w:r>
      <w:r>
        <w:rPr>
          <w:color w:val="1C1A1F"/>
          <w:spacing w:val="18"/>
        </w:rPr>
        <w:t xml:space="preserve"> </w:t>
      </w:r>
      <w:r>
        <w:rPr>
          <w:color w:val="1C1A1F"/>
        </w:rPr>
        <w:t>AND</w:t>
      </w:r>
      <w:r>
        <w:rPr>
          <w:color w:val="1C1A1F"/>
          <w:spacing w:val="9"/>
        </w:rPr>
        <w:t xml:space="preserve"> </w:t>
      </w:r>
      <w:bookmarkEnd w:id="4"/>
      <w:r>
        <w:rPr>
          <w:color w:val="1C1A1F"/>
          <w:spacing w:val="-2"/>
        </w:rPr>
        <w:t>DEFINITIONS</w:t>
      </w:r>
    </w:p>
    <w:p w14:paraId="37408344" w14:textId="77777777" w:rsidR="00B80C77" w:rsidRDefault="00B80C77">
      <w:pPr>
        <w:pStyle w:val="BodyText"/>
        <w:spacing w:before="12"/>
        <w:rPr>
          <w:b/>
        </w:rPr>
      </w:pPr>
    </w:p>
    <w:p w14:paraId="40F89986" w14:textId="77777777" w:rsidR="00B80C77" w:rsidRDefault="00AB2AA7">
      <w:pPr>
        <w:pStyle w:val="Heading3"/>
        <w:numPr>
          <w:ilvl w:val="1"/>
          <w:numId w:val="6"/>
        </w:numPr>
        <w:tabs>
          <w:tab w:val="left" w:pos="1128"/>
        </w:tabs>
        <w:spacing w:before="1"/>
        <w:ind w:left="1128" w:hanging="334"/>
        <w:jc w:val="both"/>
        <w:rPr>
          <w:color w:val="1C1A1F"/>
        </w:rPr>
      </w:pPr>
      <w:bookmarkStart w:id="5" w:name="_TOC_250015"/>
      <w:r>
        <w:rPr>
          <w:color w:val="1C1A1F"/>
        </w:rPr>
        <w:t>The</w:t>
      </w:r>
      <w:r>
        <w:rPr>
          <w:color w:val="1C1A1F"/>
          <w:spacing w:val="7"/>
        </w:rPr>
        <w:t xml:space="preserve"> </w:t>
      </w:r>
      <w:r>
        <w:rPr>
          <w:color w:val="1C1A1F"/>
        </w:rPr>
        <w:t>Scope</w:t>
      </w:r>
      <w:r>
        <w:rPr>
          <w:color w:val="1C1A1F"/>
          <w:spacing w:val="13"/>
        </w:rPr>
        <w:t xml:space="preserve"> </w:t>
      </w:r>
      <w:r>
        <w:rPr>
          <w:color w:val="1C1A1F"/>
        </w:rPr>
        <w:t>of</w:t>
      </w:r>
      <w:r>
        <w:rPr>
          <w:color w:val="1C1A1F"/>
          <w:spacing w:val="1"/>
        </w:rPr>
        <w:t xml:space="preserve"> </w:t>
      </w:r>
      <w:r>
        <w:rPr>
          <w:color w:val="1C1A1F"/>
        </w:rPr>
        <w:t>This</w:t>
      </w:r>
      <w:r>
        <w:rPr>
          <w:color w:val="1C1A1F"/>
          <w:spacing w:val="12"/>
        </w:rPr>
        <w:t xml:space="preserve"> </w:t>
      </w:r>
      <w:bookmarkEnd w:id="5"/>
      <w:r>
        <w:rPr>
          <w:color w:val="1C1A1F"/>
          <w:spacing w:val="-2"/>
        </w:rPr>
        <w:t>Policy</w:t>
      </w:r>
    </w:p>
    <w:p w14:paraId="1C269102" w14:textId="77777777" w:rsidR="00B80C77" w:rsidRDefault="00B80C77">
      <w:pPr>
        <w:pStyle w:val="BodyText"/>
        <w:spacing w:before="12"/>
        <w:rPr>
          <w:b/>
        </w:rPr>
      </w:pPr>
    </w:p>
    <w:p w14:paraId="0E95BFB7" w14:textId="77777777" w:rsidR="00B80C77" w:rsidRDefault="00AB2AA7">
      <w:pPr>
        <w:pStyle w:val="BodyText"/>
        <w:spacing w:line="244" w:lineRule="auto"/>
        <w:ind w:left="796" w:right="290" w:firstLine="2"/>
        <w:jc w:val="both"/>
      </w:pPr>
      <w:r>
        <w:rPr>
          <w:color w:val="1C1A1F"/>
        </w:rPr>
        <w:t>This Policy applies to</w:t>
      </w:r>
      <w:r>
        <w:rPr>
          <w:color w:val="1C1A1F"/>
          <w:spacing w:val="-4"/>
        </w:rPr>
        <w:t xml:space="preserve"> </w:t>
      </w:r>
      <w:r>
        <w:rPr>
          <w:color w:val="1C1A1F"/>
        </w:rPr>
        <w:t>GLGP programs for</w:t>
      </w:r>
      <w:r>
        <w:rPr>
          <w:color w:val="1C1A1F"/>
          <w:spacing w:val="-1"/>
        </w:rPr>
        <w:t xml:space="preserve"> </w:t>
      </w:r>
      <w:r>
        <w:rPr>
          <w:color w:val="1C1A1F"/>
        </w:rPr>
        <w:t>youth under the age</w:t>
      </w:r>
      <w:r>
        <w:rPr>
          <w:color w:val="1C1A1F"/>
          <w:spacing w:val="-1"/>
        </w:rPr>
        <w:t xml:space="preserve"> </w:t>
      </w:r>
      <w:r>
        <w:rPr>
          <w:color w:val="1C1A1F"/>
        </w:rPr>
        <w:t>of 18.</w:t>
      </w:r>
      <w:r>
        <w:rPr>
          <w:color w:val="1C1A1F"/>
          <w:spacing w:val="-1"/>
        </w:rPr>
        <w:t xml:space="preserve"> </w:t>
      </w:r>
      <w:r>
        <w:rPr>
          <w:color w:val="1C1A1F"/>
        </w:rPr>
        <w:t>This Policy provides basic guidelines that are to be read and interpreted in light of the Constitution of the Reformed Presbyterian Church of North America. Those responsible for presbytery youth programs may create additional or stricter procedures.</w:t>
      </w:r>
    </w:p>
    <w:p w14:paraId="21E8759F" w14:textId="77777777" w:rsidR="00B80C77" w:rsidRDefault="00B80C77">
      <w:pPr>
        <w:spacing w:line="244" w:lineRule="auto"/>
        <w:jc w:val="both"/>
        <w:sectPr w:rsidR="00B80C77">
          <w:pgSz w:w="12240" w:h="15840"/>
          <w:pgMar w:top="1080" w:right="1420" w:bottom="280" w:left="1620" w:header="613" w:footer="0" w:gutter="0"/>
          <w:cols w:space="720"/>
        </w:sectPr>
      </w:pPr>
    </w:p>
    <w:p w14:paraId="6DF519B1" w14:textId="77777777" w:rsidR="00B80C77" w:rsidRDefault="00AB2AA7">
      <w:pPr>
        <w:pStyle w:val="BodyText"/>
        <w:spacing w:before="89"/>
        <w:ind w:left="6106"/>
      </w:pPr>
      <w:r>
        <w:rPr>
          <w:color w:val="1C1A1F"/>
        </w:rPr>
        <w:lastRenderedPageBreak/>
        <w:t>GLG</w:t>
      </w:r>
      <w:r>
        <w:rPr>
          <w:color w:val="1C1A1F"/>
          <w:spacing w:val="3"/>
        </w:rPr>
        <w:t xml:space="preserve"> </w:t>
      </w:r>
      <w:r>
        <w:rPr>
          <w:color w:val="1C1A1F"/>
        </w:rPr>
        <w:t>Child</w:t>
      </w:r>
      <w:r>
        <w:rPr>
          <w:color w:val="1C1A1F"/>
          <w:spacing w:val="16"/>
        </w:rPr>
        <w:t xml:space="preserve"> </w:t>
      </w:r>
      <w:r>
        <w:rPr>
          <w:color w:val="1C1A1F"/>
        </w:rPr>
        <w:t>Protection</w:t>
      </w:r>
      <w:r>
        <w:rPr>
          <w:color w:val="1C1A1F"/>
          <w:spacing w:val="23"/>
        </w:rPr>
        <w:t xml:space="preserve"> </w:t>
      </w:r>
      <w:r>
        <w:rPr>
          <w:color w:val="1C1A1F"/>
        </w:rPr>
        <w:t>Policy</w:t>
      </w:r>
      <w:r>
        <w:rPr>
          <w:color w:val="1C1A1F"/>
          <w:spacing w:val="8"/>
        </w:rPr>
        <w:t xml:space="preserve"> </w:t>
      </w:r>
      <w:r>
        <w:rPr>
          <w:color w:val="1C1A1F"/>
          <w:spacing w:val="-10"/>
        </w:rPr>
        <w:t>3</w:t>
      </w:r>
    </w:p>
    <w:p w14:paraId="6EE79FB2" w14:textId="77777777" w:rsidR="00B80C77" w:rsidRDefault="00B80C77">
      <w:pPr>
        <w:pStyle w:val="BodyText"/>
      </w:pPr>
    </w:p>
    <w:p w14:paraId="46E66E5E" w14:textId="77777777" w:rsidR="00B80C77" w:rsidRDefault="00B80C77">
      <w:pPr>
        <w:pStyle w:val="BodyText"/>
        <w:spacing w:before="168"/>
      </w:pPr>
    </w:p>
    <w:p w14:paraId="1124EBFC" w14:textId="77777777" w:rsidR="00B80C77" w:rsidRDefault="00AB2AA7">
      <w:pPr>
        <w:pStyle w:val="BodyText"/>
        <w:ind w:left="799"/>
      </w:pPr>
      <w:r>
        <w:rPr>
          <w:color w:val="1C1A1F"/>
        </w:rPr>
        <w:t>The</w:t>
      </w:r>
      <w:r>
        <w:rPr>
          <w:color w:val="1C1A1F"/>
          <w:spacing w:val="7"/>
        </w:rPr>
        <w:t xml:space="preserve"> </w:t>
      </w:r>
      <w:r>
        <w:rPr>
          <w:color w:val="1C1A1F"/>
        </w:rPr>
        <w:t>policy</w:t>
      </w:r>
      <w:r>
        <w:rPr>
          <w:color w:val="1C1A1F"/>
          <w:spacing w:val="12"/>
        </w:rPr>
        <w:t xml:space="preserve"> </w:t>
      </w:r>
      <w:r>
        <w:rPr>
          <w:color w:val="1C1A1F"/>
        </w:rPr>
        <w:t>applies</w:t>
      </w:r>
      <w:r>
        <w:rPr>
          <w:color w:val="1C1A1F"/>
          <w:spacing w:val="9"/>
        </w:rPr>
        <w:t xml:space="preserve"> </w:t>
      </w:r>
      <w:r>
        <w:rPr>
          <w:color w:val="1C1A1F"/>
        </w:rPr>
        <w:t>as well</w:t>
      </w:r>
      <w:r>
        <w:rPr>
          <w:color w:val="1C1A1F"/>
          <w:spacing w:val="11"/>
        </w:rPr>
        <w:t xml:space="preserve"> </w:t>
      </w:r>
      <w:r>
        <w:rPr>
          <w:color w:val="1C1A1F"/>
        </w:rPr>
        <w:t>to</w:t>
      </w:r>
      <w:r>
        <w:rPr>
          <w:color w:val="1C1A1F"/>
          <w:spacing w:val="1"/>
        </w:rPr>
        <w:t xml:space="preserve"> </w:t>
      </w:r>
      <w:r>
        <w:rPr>
          <w:color w:val="1C1A1F"/>
        </w:rPr>
        <w:t>vulnerable</w:t>
      </w:r>
      <w:r>
        <w:rPr>
          <w:color w:val="1C1A1F"/>
          <w:spacing w:val="19"/>
        </w:rPr>
        <w:t xml:space="preserve"> </w:t>
      </w:r>
      <w:r>
        <w:rPr>
          <w:color w:val="1C1A1F"/>
          <w:spacing w:val="-2"/>
        </w:rPr>
        <w:t>adults.</w:t>
      </w:r>
    </w:p>
    <w:p w14:paraId="507DE23C" w14:textId="77777777" w:rsidR="00B80C77" w:rsidRDefault="00B80C77">
      <w:pPr>
        <w:pStyle w:val="BodyText"/>
        <w:spacing w:before="8"/>
      </w:pPr>
    </w:p>
    <w:p w14:paraId="085D00C6" w14:textId="77777777" w:rsidR="00B80C77" w:rsidRDefault="00AB2AA7">
      <w:pPr>
        <w:pStyle w:val="Heading1"/>
        <w:numPr>
          <w:ilvl w:val="1"/>
          <w:numId w:val="6"/>
        </w:numPr>
        <w:tabs>
          <w:tab w:val="left" w:pos="1118"/>
        </w:tabs>
        <w:ind w:left="1118" w:hanging="322"/>
        <w:rPr>
          <w:color w:val="1C1A1F"/>
        </w:rPr>
      </w:pPr>
      <w:bookmarkStart w:id="6" w:name="_TOC_250014"/>
      <w:r>
        <w:rPr>
          <w:color w:val="1C1A1F"/>
          <w:spacing w:val="-2"/>
        </w:rPr>
        <w:t>Definitions</w:t>
      </w:r>
      <w:r>
        <w:rPr>
          <w:color w:val="1C1A1F"/>
          <w:spacing w:val="-4"/>
        </w:rPr>
        <w:t xml:space="preserve"> </w:t>
      </w:r>
      <w:r>
        <w:rPr>
          <w:color w:val="1C1A1F"/>
          <w:spacing w:val="-2"/>
        </w:rPr>
        <w:t>of</w:t>
      </w:r>
      <w:r>
        <w:rPr>
          <w:color w:val="1C1A1F"/>
          <w:spacing w:val="-12"/>
        </w:rPr>
        <w:t xml:space="preserve"> </w:t>
      </w:r>
      <w:r>
        <w:rPr>
          <w:color w:val="1C1A1F"/>
          <w:spacing w:val="-2"/>
        </w:rPr>
        <w:t>Key</w:t>
      </w:r>
      <w:r>
        <w:rPr>
          <w:color w:val="1C1A1F"/>
          <w:spacing w:val="-12"/>
        </w:rPr>
        <w:t xml:space="preserve"> </w:t>
      </w:r>
      <w:bookmarkEnd w:id="6"/>
      <w:r>
        <w:rPr>
          <w:color w:val="1C1A1F"/>
          <w:spacing w:val="-2"/>
        </w:rPr>
        <w:t>Terms</w:t>
      </w:r>
    </w:p>
    <w:p w14:paraId="72F371C3" w14:textId="77777777" w:rsidR="00B80C77" w:rsidRDefault="00AB2AA7">
      <w:pPr>
        <w:pStyle w:val="ListParagraph"/>
        <w:numPr>
          <w:ilvl w:val="2"/>
          <w:numId w:val="6"/>
        </w:numPr>
        <w:tabs>
          <w:tab w:val="left" w:pos="1770"/>
        </w:tabs>
        <w:spacing w:before="254" w:line="264" w:lineRule="exact"/>
        <w:ind w:left="1770" w:hanging="298"/>
        <w:jc w:val="both"/>
        <w:rPr>
          <w:b/>
          <w:color w:val="1C1A1F"/>
          <w:sz w:val="23"/>
        </w:rPr>
      </w:pPr>
      <w:r>
        <w:rPr>
          <w:b/>
          <w:color w:val="1C1A1F"/>
          <w:sz w:val="23"/>
        </w:rPr>
        <w:t>Child</w:t>
      </w:r>
      <w:r>
        <w:rPr>
          <w:b/>
          <w:color w:val="1C1A1F"/>
          <w:spacing w:val="11"/>
          <w:sz w:val="23"/>
        </w:rPr>
        <w:t xml:space="preserve"> </w:t>
      </w:r>
      <w:r>
        <w:rPr>
          <w:b/>
          <w:color w:val="1C1A1F"/>
          <w:sz w:val="23"/>
        </w:rPr>
        <w:t>Abuse</w:t>
      </w:r>
      <w:r>
        <w:rPr>
          <w:b/>
          <w:color w:val="1C1A1F"/>
          <w:spacing w:val="-7"/>
          <w:sz w:val="23"/>
        </w:rPr>
        <w:t xml:space="preserve"> </w:t>
      </w:r>
      <w:r>
        <w:rPr>
          <w:color w:val="3F3D42"/>
          <w:sz w:val="23"/>
        </w:rPr>
        <w:t>-</w:t>
      </w:r>
      <w:r>
        <w:rPr>
          <w:color w:val="3F3D42"/>
          <w:spacing w:val="46"/>
          <w:sz w:val="23"/>
        </w:rPr>
        <w:t xml:space="preserve"> </w:t>
      </w:r>
      <w:r>
        <w:rPr>
          <w:color w:val="1C1A1F"/>
        </w:rPr>
        <w:t>Child</w:t>
      </w:r>
      <w:r>
        <w:rPr>
          <w:color w:val="1C1A1F"/>
          <w:spacing w:val="5"/>
        </w:rPr>
        <w:t xml:space="preserve"> </w:t>
      </w:r>
      <w:r>
        <w:rPr>
          <w:color w:val="1C1A1F"/>
        </w:rPr>
        <w:t>neglect,</w:t>
      </w:r>
      <w:r>
        <w:rPr>
          <w:color w:val="1C1A1F"/>
          <w:spacing w:val="9"/>
        </w:rPr>
        <w:t xml:space="preserve"> </w:t>
      </w:r>
      <w:r>
        <w:rPr>
          <w:color w:val="1C1A1F"/>
        </w:rPr>
        <w:t>child</w:t>
      </w:r>
      <w:r>
        <w:rPr>
          <w:color w:val="1C1A1F"/>
          <w:spacing w:val="-1"/>
        </w:rPr>
        <w:t xml:space="preserve"> </w:t>
      </w:r>
      <w:r>
        <w:rPr>
          <w:color w:val="1C1A1F"/>
        </w:rPr>
        <w:t>physical</w:t>
      </w:r>
      <w:r>
        <w:rPr>
          <w:color w:val="1C1A1F"/>
          <w:spacing w:val="13"/>
        </w:rPr>
        <w:t xml:space="preserve"> </w:t>
      </w:r>
      <w:r>
        <w:rPr>
          <w:color w:val="1C1A1F"/>
        </w:rPr>
        <w:t>abuse,</w:t>
      </w:r>
      <w:r>
        <w:rPr>
          <w:color w:val="1C1A1F"/>
          <w:spacing w:val="8"/>
        </w:rPr>
        <w:t xml:space="preserve"> </w:t>
      </w:r>
      <w:r>
        <w:rPr>
          <w:color w:val="1C1A1F"/>
        </w:rPr>
        <w:t>or</w:t>
      </w:r>
      <w:r>
        <w:rPr>
          <w:color w:val="1C1A1F"/>
          <w:spacing w:val="2"/>
        </w:rPr>
        <w:t xml:space="preserve"> </w:t>
      </w:r>
      <w:r>
        <w:rPr>
          <w:color w:val="1C1A1F"/>
        </w:rPr>
        <w:t>child</w:t>
      </w:r>
      <w:r>
        <w:rPr>
          <w:color w:val="1C1A1F"/>
          <w:spacing w:val="-4"/>
        </w:rPr>
        <w:t xml:space="preserve"> </w:t>
      </w:r>
      <w:r>
        <w:rPr>
          <w:color w:val="1C1A1F"/>
        </w:rPr>
        <w:t>sexual</w:t>
      </w:r>
      <w:r>
        <w:rPr>
          <w:color w:val="1C1A1F"/>
          <w:spacing w:val="9"/>
        </w:rPr>
        <w:t xml:space="preserve"> </w:t>
      </w:r>
      <w:r>
        <w:rPr>
          <w:color w:val="1C1A1F"/>
          <w:spacing w:val="-2"/>
        </w:rPr>
        <w:t>abuse</w:t>
      </w:r>
      <w:r>
        <w:rPr>
          <w:color w:val="3F3D42"/>
          <w:spacing w:val="-2"/>
        </w:rPr>
        <w:t>.</w:t>
      </w:r>
    </w:p>
    <w:p w14:paraId="00602AC6" w14:textId="77777777" w:rsidR="00B80C77" w:rsidRDefault="00AB2AA7">
      <w:pPr>
        <w:pStyle w:val="ListParagraph"/>
        <w:numPr>
          <w:ilvl w:val="3"/>
          <w:numId w:val="6"/>
        </w:numPr>
        <w:tabs>
          <w:tab w:val="left" w:pos="2152"/>
          <w:tab w:val="left" w:pos="2437"/>
        </w:tabs>
        <w:spacing w:line="244" w:lineRule="auto"/>
        <w:ind w:left="2152" w:right="290" w:hanging="3"/>
        <w:jc w:val="both"/>
        <w:rPr>
          <w:b/>
          <w:color w:val="1C1A1F"/>
          <w:sz w:val="23"/>
        </w:rPr>
      </w:pPr>
      <w:r>
        <w:rPr>
          <w:b/>
          <w:color w:val="1C1A1F"/>
          <w:sz w:val="23"/>
        </w:rPr>
        <w:t xml:space="preserve">Child Neglect-Depriving </w:t>
      </w:r>
      <w:r>
        <w:rPr>
          <w:color w:val="1C1A1F"/>
        </w:rPr>
        <w:t>a minor of his or her essential needs, such as adequate food, water, shelter, safety, and medical care.</w:t>
      </w:r>
    </w:p>
    <w:p w14:paraId="045594D2" w14:textId="77777777" w:rsidR="00B80C77" w:rsidRDefault="00AB2AA7">
      <w:pPr>
        <w:pStyle w:val="ListParagraph"/>
        <w:numPr>
          <w:ilvl w:val="3"/>
          <w:numId w:val="6"/>
        </w:numPr>
        <w:tabs>
          <w:tab w:val="left" w:pos="2148"/>
          <w:tab w:val="left" w:pos="2519"/>
        </w:tabs>
        <w:spacing w:before="250" w:line="247" w:lineRule="auto"/>
        <w:ind w:left="2148" w:right="301" w:hanging="3"/>
        <w:jc w:val="both"/>
        <w:rPr>
          <w:b/>
          <w:color w:val="1C1A1F"/>
          <w:sz w:val="23"/>
        </w:rPr>
      </w:pPr>
      <w:r>
        <w:rPr>
          <w:b/>
          <w:color w:val="1C1A1F"/>
          <w:sz w:val="23"/>
        </w:rPr>
        <w:t>Child</w:t>
      </w:r>
      <w:r>
        <w:rPr>
          <w:b/>
          <w:color w:val="1C1A1F"/>
          <w:spacing w:val="40"/>
          <w:sz w:val="23"/>
        </w:rPr>
        <w:t xml:space="preserve"> </w:t>
      </w:r>
      <w:r>
        <w:rPr>
          <w:b/>
          <w:color w:val="1C1A1F"/>
          <w:sz w:val="23"/>
        </w:rPr>
        <w:t>Physical</w:t>
      </w:r>
      <w:r>
        <w:rPr>
          <w:b/>
          <w:color w:val="1C1A1F"/>
          <w:spacing w:val="40"/>
          <w:sz w:val="23"/>
        </w:rPr>
        <w:t xml:space="preserve"> </w:t>
      </w:r>
      <w:r>
        <w:rPr>
          <w:b/>
          <w:color w:val="1C1A1F"/>
          <w:sz w:val="23"/>
        </w:rPr>
        <w:t xml:space="preserve">Abuse </w:t>
      </w:r>
      <w:r>
        <w:rPr>
          <w:color w:val="1C1A1F"/>
          <w:sz w:val="23"/>
        </w:rPr>
        <w:t>-</w:t>
      </w:r>
      <w:r>
        <w:rPr>
          <w:color w:val="1C1A1F"/>
          <w:spacing w:val="40"/>
          <w:sz w:val="23"/>
        </w:rPr>
        <w:t xml:space="preserve"> </w:t>
      </w:r>
      <w:r>
        <w:rPr>
          <w:color w:val="1C1A1F"/>
        </w:rPr>
        <w:t>Any</w:t>
      </w:r>
      <w:r>
        <w:rPr>
          <w:color w:val="1C1A1F"/>
          <w:spacing w:val="40"/>
        </w:rPr>
        <w:t xml:space="preserve"> </w:t>
      </w:r>
      <w:r>
        <w:rPr>
          <w:color w:val="1C1A1F"/>
        </w:rPr>
        <w:t>use</w:t>
      </w:r>
      <w:r>
        <w:rPr>
          <w:color w:val="1C1A1F"/>
          <w:spacing w:val="40"/>
        </w:rPr>
        <w:t xml:space="preserve"> </w:t>
      </w:r>
      <w:r>
        <w:rPr>
          <w:color w:val="1C1A1F"/>
        </w:rPr>
        <w:t>of</w:t>
      </w:r>
      <w:r>
        <w:rPr>
          <w:color w:val="1C1A1F"/>
          <w:spacing w:val="40"/>
        </w:rPr>
        <w:t xml:space="preserve"> </w:t>
      </w:r>
      <w:r>
        <w:rPr>
          <w:color w:val="1C1A1F"/>
        </w:rPr>
        <w:t>violence</w:t>
      </w:r>
      <w:r>
        <w:rPr>
          <w:color w:val="1C1A1F"/>
          <w:spacing w:val="40"/>
        </w:rPr>
        <w:t xml:space="preserve"> </w:t>
      </w:r>
      <w:r>
        <w:rPr>
          <w:color w:val="1C1A1F"/>
        </w:rPr>
        <w:t>or</w:t>
      </w:r>
      <w:r>
        <w:rPr>
          <w:color w:val="1C1A1F"/>
          <w:spacing w:val="40"/>
        </w:rPr>
        <w:t xml:space="preserve"> </w:t>
      </w:r>
      <w:r>
        <w:rPr>
          <w:color w:val="1C1A1F"/>
        </w:rPr>
        <w:t>threats</w:t>
      </w:r>
      <w:r>
        <w:rPr>
          <w:color w:val="1C1A1F"/>
          <w:spacing w:val="40"/>
        </w:rPr>
        <w:t xml:space="preserve"> </w:t>
      </w:r>
      <w:r>
        <w:rPr>
          <w:color w:val="1C1A1F"/>
        </w:rPr>
        <w:t>of</w:t>
      </w:r>
      <w:r>
        <w:rPr>
          <w:color w:val="1C1A1F"/>
          <w:spacing w:val="40"/>
        </w:rPr>
        <w:t xml:space="preserve"> </w:t>
      </w:r>
      <w:r>
        <w:rPr>
          <w:color w:val="1C1A1F"/>
        </w:rPr>
        <w:t>violence toward a minor, apart from the proper and biblical sphere of a parent's</w:t>
      </w:r>
      <w:r>
        <w:rPr>
          <w:color w:val="1C1A1F"/>
          <w:spacing w:val="40"/>
        </w:rPr>
        <w:t xml:space="preserve"> </w:t>
      </w:r>
      <w:r>
        <w:rPr>
          <w:color w:val="1C1A1F"/>
        </w:rPr>
        <w:t>loving and corrective discipline of their child.</w:t>
      </w:r>
    </w:p>
    <w:p w14:paraId="623AFA2E" w14:textId="77777777" w:rsidR="00B80C77" w:rsidRDefault="00AB2AA7">
      <w:pPr>
        <w:pStyle w:val="ListParagraph"/>
        <w:numPr>
          <w:ilvl w:val="3"/>
          <w:numId w:val="6"/>
        </w:numPr>
        <w:tabs>
          <w:tab w:val="left" w:pos="2489"/>
        </w:tabs>
        <w:spacing w:before="239" w:line="247" w:lineRule="auto"/>
        <w:ind w:left="2150" w:right="296" w:firstLine="1"/>
        <w:jc w:val="both"/>
        <w:rPr>
          <w:b/>
          <w:color w:val="1C1A1F"/>
          <w:sz w:val="23"/>
        </w:rPr>
      </w:pPr>
      <w:r>
        <w:rPr>
          <w:b/>
          <w:color w:val="1C1A1F"/>
          <w:sz w:val="23"/>
        </w:rPr>
        <w:t xml:space="preserve">Child Sexual Abuse </w:t>
      </w:r>
      <w:r>
        <w:rPr>
          <w:color w:val="3F3D42"/>
          <w:sz w:val="23"/>
        </w:rPr>
        <w:t xml:space="preserve">- </w:t>
      </w:r>
      <w:r>
        <w:rPr>
          <w:color w:val="1C1A1F"/>
        </w:rPr>
        <w:t>Any contact or interaction (visual, verbal, or emotional) between a</w:t>
      </w:r>
      <w:r>
        <w:rPr>
          <w:color w:val="1C1A1F"/>
          <w:spacing w:val="-3"/>
        </w:rPr>
        <w:t xml:space="preserve"> </w:t>
      </w:r>
      <w:r>
        <w:rPr>
          <w:color w:val="1C1A1F"/>
        </w:rPr>
        <w:t>minor</w:t>
      </w:r>
      <w:r>
        <w:rPr>
          <w:color w:val="1C1A1F"/>
          <w:spacing w:val="-9"/>
        </w:rPr>
        <w:t xml:space="preserve"> </w:t>
      </w:r>
      <w:r>
        <w:rPr>
          <w:color w:val="1C1A1F"/>
        </w:rPr>
        <w:t>and</w:t>
      </w:r>
      <w:r>
        <w:rPr>
          <w:color w:val="1C1A1F"/>
          <w:spacing w:val="-4"/>
        </w:rPr>
        <w:t xml:space="preserve"> </w:t>
      </w:r>
      <w:r>
        <w:rPr>
          <w:color w:val="1C1A1F"/>
        </w:rPr>
        <w:t>another person in which the minor is being used for the sexual arousal,</w:t>
      </w:r>
      <w:r>
        <w:rPr>
          <w:color w:val="1C1A1F"/>
          <w:spacing w:val="30"/>
        </w:rPr>
        <w:t xml:space="preserve"> </w:t>
      </w:r>
      <w:r>
        <w:rPr>
          <w:color w:val="1C1A1F"/>
        </w:rPr>
        <w:t>molestation,</w:t>
      </w:r>
      <w:r>
        <w:rPr>
          <w:color w:val="1C1A1F"/>
          <w:spacing w:val="40"/>
        </w:rPr>
        <w:t xml:space="preserve"> </w:t>
      </w:r>
      <w:r>
        <w:rPr>
          <w:color w:val="1C1A1F"/>
        </w:rPr>
        <w:t>or gratification</w:t>
      </w:r>
      <w:r>
        <w:rPr>
          <w:color w:val="1C1A1F"/>
          <w:spacing w:val="33"/>
        </w:rPr>
        <w:t xml:space="preserve"> </w:t>
      </w:r>
      <w:r>
        <w:rPr>
          <w:color w:val="1C1A1F"/>
        </w:rPr>
        <w:t>of the perpetrator or any other person.</w:t>
      </w:r>
    </w:p>
    <w:p w14:paraId="0B9CA046" w14:textId="1FDDF26E" w:rsidR="00B80C77" w:rsidDel="00BC0C0C" w:rsidRDefault="00AB2AA7" w:rsidP="00BC0C0C">
      <w:pPr>
        <w:pStyle w:val="ListParagraph"/>
        <w:numPr>
          <w:ilvl w:val="4"/>
          <w:numId w:val="6"/>
        </w:numPr>
        <w:tabs>
          <w:tab w:val="left" w:pos="1474"/>
          <w:tab w:val="left" w:pos="1716"/>
          <w:tab w:val="left" w:pos="1750"/>
        </w:tabs>
        <w:spacing w:before="245" w:line="244" w:lineRule="auto"/>
        <w:ind w:right="282"/>
        <w:jc w:val="both"/>
        <w:rPr>
          <w:del w:id="7" w:author="Bryan Planalp" w:date="2024-02-09T10:33:00Z"/>
          <w:b/>
          <w:color w:val="1C1A1F"/>
          <w:sz w:val="23"/>
        </w:rPr>
        <w:pPrChange w:id="8" w:author="Bryan Planalp" w:date="2024-02-09T10:34:00Z">
          <w:pPr>
            <w:pStyle w:val="ListParagraph"/>
            <w:numPr>
              <w:ilvl w:val="2"/>
              <w:numId w:val="6"/>
            </w:numPr>
            <w:tabs>
              <w:tab w:val="left" w:pos="1474"/>
              <w:tab w:val="left" w:pos="1716"/>
              <w:tab w:val="left" w:pos="1750"/>
            </w:tabs>
            <w:spacing w:before="245" w:line="244" w:lineRule="auto"/>
            <w:ind w:left="1474" w:right="282" w:hanging="5"/>
            <w:jc w:val="both"/>
          </w:pPr>
        </w:pPrChange>
      </w:pPr>
      <w:del w:id="9" w:author="Bryan Planalp" w:date="2024-02-09T10:46:00Z">
        <w:r w:rsidRPr="00BC0C0C" w:rsidDel="00BC0C0C">
          <w:rPr>
            <w:b/>
            <w:color w:val="1C1A1F"/>
            <w:sz w:val="23"/>
          </w:rPr>
          <w:delText xml:space="preserve">Event Staff ("Staff') </w:delText>
        </w:r>
        <w:r w:rsidRPr="00BC0C0C" w:rsidDel="00BC0C0C">
          <w:rPr>
            <w:color w:val="3F3D42"/>
            <w:sz w:val="23"/>
          </w:rPr>
          <w:delText>-</w:delText>
        </w:r>
      </w:del>
      <w:ins w:id="10" w:author="Bryan Planalp" w:date="2024-02-09T10:49:00Z">
        <w:r>
          <w:rPr>
            <w:color w:val="3F3D42"/>
            <w:sz w:val="23"/>
          </w:rPr>
          <w:t>–</w:t>
        </w:r>
      </w:ins>
      <w:del w:id="11" w:author="Bryan Planalp" w:date="2024-02-09T10:46:00Z">
        <w:r w:rsidRPr="00BC0C0C" w:rsidDel="00BC0C0C">
          <w:rPr>
            <w:color w:val="3F3D42"/>
            <w:spacing w:val="40"/>
            <w:sz w:val="23"/>
          </w:rPr>
          <w:delText xml:space="preserve"> </w:delText>
        </w:r>
      </w:del>
      <w:ins w:id="12" w:author="Bryan Planalp" w:date="2024-02-09T10:49:00Z">
        <w:r>
          <w:rPr>
            <w:color w:val="3F3D42"/>
            <w:spacing w:val="40"/>
            <w:sz w:val="23"/>
          </w:rPr>
          <w:t xml:space="preserve">2) </w:t>
        </w:r>
      </w:ins>
      <w:ins w:id="13" w:author="Bryan Planalp" w:date="2024-02-09T10:46:00Z">
        <w:r w:rsidR="00BC0C0C" w:rsidRPr="00BC0C0C">
          <w:rPr>
            <w:color w:val="1C1A1F"/>
            <w:rPrChange w:id="14" w:author="Bryan Planalp" w:date="2024-02-09T10:46:00Z">
              <w:rPr>
                <w:rFonts w:ascii="Calibri" w:hAnsi="Calibri" w:cs="Calibri"/>
                <w:b/>
                <w:sz w:val="28"/>
                <w:szCs w:val="28"/>
              </w:rPr>
            </w:rPrChange>
          </w:rPr>
          <w:t xml:space="preserve">Event Staff (“Staff”) – Anyone eighteen (18) years of age or older who is approved by the CYPU Director and/or CYPU Board to administer a GLGP Youth program, examples include but are not limited to event coordinator, counselor, driver, </w:t>
        </w:r>
        <w:proofErr w:type="spellStart"/>
        <w:r w:rsidR="00BC0C0C" w:rsidRPr="00BC0C0C">
          <w:rPr>
            <w:color w:val="1C1A1F"/>
            <w:rPrChange w:id="15" w:author="Bryan Planalp" w:date="2024-02-09T10:46:00Z">
              <w:rPr>
                <w:rFonts w:ascii="Calibri" w:hAnsi="Calibri" w:cs="Calibri"/>
                <w:b/>
                <w:sz w:val="28"/>
                <w:szCs w:val="28"/>
              </w:rPr>
            </w:rPrChange>
          </w:rPr>
          <w:t>cook</w:t>
        </w:r>
        <w:r w:rsidR="00BC0C0C">
          <w:rPr>
            <w:rFonts w:ascii="Calibri" w:hAnsi="Calibri" w:cs="Calibri"/>
            <w:b/>
            <w:sz w:val="28"/>
            <w:szCs w:val="28"/>
          </w:rPr>
          <w:t>.</w:t>
        </w:r>
      </w:ins>
      <w:del w:id="16" w:author="Bryan Planalp" w:date="2024-02-09T10:33:00Z">
        <w:r w:rsidDel="00BC0C0C">
          <w:rPr>
            <w:color w:val="1C1A1F"/>
          </w:rPr>
          <w:delText>Anyone eighteen (18) years of age or older who is approved to administer</w:delText>
        </w:r>
        <w:r w:rsidDel="00BC0C0C">
          <w:rPr>
            <w:color w:val="1C1A1F"/>
            <w:spacing w:val="36"/>
          </w:rPr>
          <w:delText xml:space="preserve"> </w:delText>
        </w:r>
        <w:r w:rsidDel="00BC0C0C">
          <w:rPr>
            <w:color w:val="1C1A1F"/>
          </w:rPr>
          <w:delText>a GLGP youth program</w:delText>
        </w:r>
        <w:r w:rsidDel="00BC0C0C">
          <w:rPr>
            <w:color w:val="1C1A1F"/>
            <w:spacing w:val="33"/>
          </w:rPr>
          <w:delText xml:space="preserve"> </w:delText>
        </w:r>
        <w:r w:rsidDel="00BC0C0C">
          <w:rPr>
            <w:color w:val="1C1A1F"/>
          </w:rPr>
          <w:delText>under the terms of this Policy.</w:delText>
        </w:r>
      </w:del>
    </w:p>
    <w:p w14:paraId="12BD5DCC" w14:textId="77777777" w:rsidR="00B80C77" w:rsidRPr="00BC0C0C" w:rsidRDefault="00AB2AA7" w:rsidP="00AB2AA7">
      <w:pPr>
        <w:pStyle w:val="ListParagraph"/>
        <w:numPr>
          <w:ilvl w:val="0"/>
          <w:numId w:val="11"/>
        </w:numPr>
        <w:tabs>
          <w:tab w:val="left" w:pos="1474"/>
          <w:tab w:val="left" w:pos="1750"/>
        </w:tabs>
        <w:spacing w:before="245" w:line="244" w:lineRule="auto"/>
        <w:ind w:right="282"/>
        <w:jc w:val="both"/>
        <w:rPr>
          <w:b/>
          <w:color w:val="1C1A1F"/>
          <w:sz w:val="23"/>
        </w:rPr>
        <w:pPrChange w:id="17" w:author="Bryan Planalp" w:date="2024-02-09T10:50:00Z">
          <w:pPr>
            <w:pStyle w:val="ListParagraph"/>
            <w:numPr>
              <w:ilvl w:val="2"/>
              <w:numId w:val="6"/>
            </w:numPr>
            <w:tabs>
              <w:tab w:val="left" w:pos="1474"/>
              <w:tab w:val="left" w:pos="1750"/>
            </w:tabs>
            <w:spacing w:before="245" w:line="244" w:lineRule="auto"/>
            <w:ind w:left="1474" w:right="282" w:hanging="5"/>
            <w:jc w:val="both"/>
          </w:pPr>
        </w:pPrChange>
      </w:pPr>
      <w:r w:rsidRPr="00BC0C0C">
        <w:rPr>
          <w:b/>
          <w:color w:val="1C1A1F"/>
          <w:sz w:val="23"/>
        </w:rPr>
        <w:t>Presbytery</w:t>
      </w:r>
      <w:proofErr w:type="spellEnd"/>
      <w:r w:rsidRPr="00BC0C0C">
        <w:rPr>
          <w:b/>
          <w:color w:val="1C1A1F"/>
          <w:sz w:val="23"/>
        </w:rPr>
        <w:t xml:space="preserve"> Youth Leadership ("Leadership") </w:t>
      </w:r>
      <w:r w:rsidRPr="00BC0C0C">
        <w:rPr>
          <w:color w:val="1C1A1F"/>
          <w:sz w:val="23"/>
        </w:rPr>
        <w:t xml:space="preserve">- </w:t>
      </w:r>
      <w:r w:rsidRPr="00BC0C0C">
        <w:rPr>
          <w:color w:val="1C1A1F"/>
        </w:rPr>
        <w:t xml:space="preserve">Any GLGP-sanctioned leadership of an official GLGP youth program (e.g., </w:t>
      </w:r>
      <w:proofErr w:type="spellStart"/>
      <w:r w:rsidRPr="00BC0C0C">
        <w:rPr>
          <w:color w:val="1C1A1F"/>
        </w:rPr>
        <w:t>Covfamikoi</w:t>
      </w:r>
      <w:proofErr w:type="spellEnd"/>
      <w:r w:rsidRPr="00BC0C0C">
        <w:rPr>
          <w:color w:val="1C1A1F"/>
        </w:rPr>
        <w:t xml:space="preserve"> Director, Youth Secretary, Youth Committee).</w:t>
      </w:r>
    </w:p>
    <w:p w14:paraId="05C40FB7" w14:textId="77777777" w:rsidR="00B80C77" w:rsidRDefault="00AB2AA7" w:rsidP="00AB2AA7">
      <w:pPr>
        <w:pStyle w:val="ListParagraph"/>
        <w:numPr>
          <w:ilvl w:val="0"/>
          <w:numId w:val="11"/>
        </w:numPr>
        <w:tabs>
          <w:tab w:val="left" w:pos="1475"/>
          <w:tab w:val="left" w:pos="1749"/>
        </w:tabs>
        <w:spacing w:before="251" w:line="244" w:lineRule="auto"/>
        <w:ind w:right="282"/>
        <w:jc w:val="both"/>
        <w:rPr>
          <w:b/>
          <w:color w:val="1C1A1F"/>
          <w:sz w:val="23"/>
        </w:rPr>
        <w:pPrChange w:id="18" w:author="Bryan Planalp" w:date="2024-02-09T10:50:00Z">
          <w:pPr>
            <w:pStyle w:val="ListParagraph"/>
            <w:numPr>
              <w:ilvl w:val="2"/>
              <w:numId w:val="6"/>
            </w:numPr>
            <w:tabs>
              <w:tab w:val="left" w:pos="1475"/>
              <w:tab w:val="left" w:pos="1749"/>
            </w:tabs>
            <w:spacing w:before="251" w:line="244" w:lineRule="auto"/>
            <w:ind w:left="1475" w:right="282" w:hanging="3"/>
            <w:jc w:val="both"/>
          </w:pPr>
        </w:pPrChange>
      </w:pPr>
      <w:r>
        <w:rPr>
          <w:b/>
          <w:color w:val="1C1A1F"/>
          <w:sz w:val="23"/>
        </w:rPr>
        <w:t xml:space="preserve">Volunteer. </w:t>
      </w:r>
      <w:r>
        <w:rPr>
          <w:color w:val="1C1A1F"/>
        </w:rPr>
        <w:t>Any adult (18 years or older) or youth, ages 13-17 year of age</w:t>
      </w:r>
      <w:r>
        <w:rPr>
          <w:color w:val="3F3D42"/>
        </w:rPr>
        <w:t>,</w:t>
      </w:r>
      <w:r>
        <w:rPr>
          <w:color w:val="3F3D42"/>
          <w:spacing w:val="40"/>
        </w:rPr>
        <w:t xml:space="preserve"> </w:t>
      </w:r>
      <w:r>
        <w:rPr>
          <w:color w:val="1C1A1F"/>
        </w:rPr>
        <w:t>approved</w:t>
      </w:r>
      <w:r>
        <w:rPr>
          <w:color w:val="1C1A1F"/>
          <w:spacing w:val="16"/>
        </w:rPr>
        <w:t xml:space="preserve"> </w:t>
      </w:r>
      <w:r>
        <w:rPr>
          <w:color w:val="1C1A1F"/>
        </w:rPr>
        <w:t>under</w:t>
      </w:r>
      <w:r>
        <w:rPr>
          <w:color w:val="1C1A1F"/>
          <w:spacing w:val="16"/>
        </w:rPr>
        <w:t xml:space="preserve"> </w:t>
      </w:r>
      <w:r>
        <w:rPr>
          <w:color w:val="1C1A1F"/>
        </w:rPr>
        <w:t>this policy to</w:t>
      </w:r>
      <w:r>
        <w:rPr>
          <w:color w:val="1C1A1F"/>
          <w:spacing w:val="-4"/>
        </w:rPr>
        <w:t xml:space="preserve"> </w:t>
      </w:r>
      <w:r>
        <w:rPr>
          <w:color w:val="1C1A1F"/>
        </w:rPr>
        <w:t>assist in the care of youth at</w:t>
      </w:r>
      <w:r>
        <w:rPr>
          <w:color w:val="1C1A1F"/>
          <w:spacing w:val="-4"/>
        </w:rPr>
        <w:t xml:space="preserve"> </w:t>
      </w:r>
      <w:r>
        <w:rPr>
          <w:color w:val="1C1A1F"/>
        </w:rPr>
        <w:t>a GLGP youth</w:t>
      </w:r>
      <w:r>
        <w:rPr>
          <w:color w:val="1C1A1F"/>
          <w:spacing w:val="15"/>
        </w:rPr>
        <w:t xml:space="preserve"> </w:t>
      </w:r>
      <w:r>
        <w:rPr>
          <w:color w:val="1C1A1F"/>
        </w:rPr>
        <w:t>program.</w:t>
      </w:r>
    </w:p>
    <w:p w14:paraId="4D9B8039" w14:textId="77777777" w:rsidR="00B80C77" w:rsidRDefault="00AB2AA7" w:rsidP="00AB2AA7">
      <w:pPr>
        <w:pStyle w:val="ListParagraph"/>
        <w:numPr>
          <w:ilvl w:val="0"/>
          <w:numId w:val="11"/>
        </w:numPr>
        <w:tabs>
          <w:tab w:val="left" w:pos="1748"/>
        </w:tabs>
        <w:spacing w:before="251" w:line="242" w:lineRule="auto"/>
        <w:ind w:right="299"/>
        <w:jc w:val="both"/>
        <w:rPr>
          <w:b/>
          <w:color w:val="1C1A1F"/>
          <w:sz w:val="23"/>
        </w:rPr>
        <w:pPrChange w:id="19" w:author="Bryan Planalp" w:date="2024-02-09T10:50:00Z">
          <w:pPr>
            <w:pStyle w:val="ListParagraph"/>
            <w:numPr>
              <w:ilvl w:val="2"/>
              <w:numId w:val="6"/>
            </w:numPr>
            <w:tabs>
              <w:tab w:val="left" w:pos="1748"/>
            </w:tabs>
            <w:spacing w:before="251" w:line="242" w:lineRule="auto"/>
            <w:ind w:left="1475" w:right="299" w:firstLine="0"/>
            <w:jc w:val="both"/>
          </w:pPr>
        </w:pPrChange>
      </w:pPr>
      <w:r>
        <w:rPr>
          <w:b/>
          <w:color w:val="1C1A1F"/>
          <w:sz w:val="23"/>
        </w:rPr>
        <w:t>Vulnerable</w:t>
      </w:r>
      <w:r>
        <w:rPr>
          <w:b/>
          <w:color w:val="1C1A1F"/>
          <w:spacing w:val="16"/>
          <w:sz w:val="23"/>
        </w:rPr>
        <w:t xml:space="preserve"> </w:t>
      </w:r>
      <w:r>
        <w:rPr>
          <w:b/>
          <w:color w:val="1C1A1F"/>
          <w:sz w:val="23"/>
        </w:rPr>
        <w:t xml:space="preserve">Adult-Any </w:t>
      </w:r>
      <w:r>
        <w:rPr>
          <w:color w:val="1C1A1F"/>
        </w:rPr>
        <w:t>person 18</w:t>
      </w:r>
      <w:r>
        <w:rPr>
          <w:color w:val="1C1A1F"/>
          <w:spacing w:val="-10"/>
        </w:rPr>
        <w:t xml:space="preserve"> </w:t>
      </w:r>
      <w:r>
        <w:rPr>
          <w:color w:val="1C1A1F"/>
        </w:rPr>
        <w:t>years of</w:t>
      </w:r>
      <w:r>
        <w:rPr>
          <w:color w:val="1C1A1F"/>
          <w:spacing w:val="-14"/>
        </w:rPr>
        <w:t xml:space="preserve"> </w:t>
      </w:r>
      <w:r>
        <w:rPr>
          <w:color w:val="1C1A1F"/>
        </w:rPr>
        <w:t>age</w:t>
      </w:r>
      <w:r>
        <w:rPr>
          <w:color w:val="1C1A1F"/>
          <w:spacing w:val="-7"/>
        </w:rPr>
        <w:t xml:space="preserve"> </w:t>
      </w:r>
      <w:r>
        <w:rPr>
          <w:color w:val="1C1A1F"/>
        </w:rPr>
        <w:t>or</w:t>
      </w:r>
      <w:r>
        <w:rPr>
          <w:color w:val="1C1A1F"/>
          <w:spacing w:val="-12"/>
        </w:rPr>
        <w:t xml:space="preserve"> </w:t>
      </w:r>
      <w:r>
        <w:rPr>
          <w:color w:val="1C1A1F"/>
        </w:rPr>
        <w:t>older who</w:t>
      </w:r>
      <w:r>
        <w:rPr>
          <w:color w:val="1C1A1F"/>
          <w:spacing w:val="-5"/>
        </w:rPr>
        <w:t xml:space="preserve"> </w:t>
      </w:r>
      <w:r>
        <w:rPr>
          <w:color w:val="1C1A1F"/>
        </w:rPr>
        <w:t>is</w:t>
      </w:r>
      <w:r>
        <w:rPr>
          <w:color w:val="1C1A1F"/>
          <w:spacing w:val="-11"/>
        </w:rPr>
        <w:t xml:space="preserve"> </w:t>
      </w:r>
      <w:r>
        <w:rPr>
          <w:color w:val="1C1A1F"/>
        </w:rPr>
        <w:t>unable</w:t>
      </w:r>
      <w:r>
        <w:rPr>
          <w:color w:val="1C1A1F"/>
          <w:spacing w:val="-1"/>
        </w:rPr>
        <w:t xml:space="preserve"> </w:t>
      </w:r>
      <w:r>
        <w:rPr>
          <w:color w:val="1C1A1F"/>
        </w:rPr>
        <w:t>to</w:t>
      </w:r>
      <w:r>
        <w:rPr>
          <w:color w:val="1C1A1F"/>
          <w:spacing w:val="-6"/>
        </w:rPr>
        <w:t xml:space="preserve"> </w:t>
      </w:r>
      <w:r>
        <w:rPr>
          <w:color w:val="1C1A1F"/>
        </w:rPr>
        <w:t>legally consent, unable to</w:t>
      </w:r>
      <w:r>
        <w:rPr>
          <w:color w:val="1C1A1F"/>
          <w:spacing w:val="-4"/>
        </w:rPr>
        <w:t xml:space="preserve"> </w:t>
      </w:r>
      <w:r>
        <w:rPr>
          <w:color w:val="1C1A1F"/>
        </w:rPr>
        <w:t>comprehend, or</w:t>
      </w:r>
      <w:r>
        <w:rPr>
          <w:color w:val="1C1A1F"/>
          <w:spacing w:val="-3"/>
        </w:rPr>
        <w:t xml:space="preserve"> </w:t>
      </w:r>
      <w:r>
        <w:rPr>
          <w:color w:val="1C1A1F"/>
        </w:rPr>
        <w:t>is</w:t>
      </w:r>
      <w:r>
        <w:rPr>
          <w:color w:val="1C1A1F"/>
          <w:spacing w:val="-6"/>
        </w:rPr>
        <w:t xml:space="preserve"> </w:t>
      </w:r>
      <w:r>
        <w:rPr>
          <w:color w:val="1C1A1F"/>
        </w:rPr>
        <w:t>otherwise particularly susceptible to coercion or abuse (e.g., those who are mentally or physically disabled).</w:t>
      </w:r>
    </w:p>
    <w:p w14:paraId="6192F301" w14:textId="77777777" w:rsidR="00B80C77" w:rsidRDefault="00B80C77">
      <w:pPr>
        <w:pStyle w:val="BodyText"/>
        <w:spacing w:before="6"/>
      </w:pPr>
    </w:p>
    <w:p w14:paraId="5D816792" w14:textId="77777777" w:rsidR="00B80C77" w:rsidRPr="00BC0C0C" w:rsidRDefault="00AB2AA7" w:rsidP="00AB2AA7">
      <w:pPr>
        <w:pStyle w:val="ListParagraph"/>
        <w:numPr>
          <w:ilvl w:val="0"/>
          <w:numId w:val="11"/>
        </w:numPr>
        <w:tabs>
          <w:tab w:val="left" w:pos="1715"/>
        </w:tabs>
        <w:jc w:val="both"/>
        <w:rPr>
          <w:ins w:id="20" w:author="Bryan Planalp" w:date="2024-02-09T10:36:00Z"/>
          <w:b/>
          <w:color w:val="1C1A1F"/>
          <w:sz w:val="23"/>
          <w:rPrChange w:id="21" w:author="Bryan Planalp" w:date="2024-02-09T10:36:00Z">
            <w:rPr>
              <w:ins w:id="22" w:author="Bryan Planalp" w:date="2024-02-09T10:36:00Z"/>
              <w:color w:val="1C1A1F"/>
              <w:spacing w:val="-2"/>
            </w:rPr>
          </w:rPrChange>
        </w:rPr>
        <w:pPrChange w:id="23" w:author="Bryan Planalp" w:date="2024-02-09T10:50:00Z">
          <w:pPr>
            <w:pStyle w:val="ListParagraph"/>
            <w:numPr>
              <w:ilvl w:val="2"/>
              <w:numId w:val="6"/>
            </w:numPr>
            <w:tabs>
              <w:tab w:val="left" w:pos="1715"/>
            </w:tabs>
            <w:ind w:left="1715" w:hanging="241"/>
            <w:jc w:val="both"/>
          </w:pPr>
        </w:pPrChange>
      </w:pPr>
      <w:r>
        <w:rPr>
          <w:b/>
          <w:color w:val="1C1A1F"/>
          <w:sz w:val="23"/>
        </w:rPr>
        <w:t>Youth</w:t>
      </w:r>
      <w:r>
        <w:rPr>
          <w:b/>
          <w:color w:val="1C1A1F"/>
          <w:spacing w:val="-4"/>
          <w:sz w:val="23"/>
        </w:rPr>
        <w:t xml:space="preserve"> </w:t>
      </w:r>
      <w:r>
        <w:rPr>
          <w:color w:val="1C1A1F"/>
          <w:sz w:val="23"/>
        </w:rPr>
        <w:t>(</w:t>
      </w:r>
      <w:r>
        <w:rPr>
          <w:b/>
          <w:color w:val="1C1A1F"/>
          <w:sz w:val="23"/>
        </w:rPr>
        <w:t>a.k.a.,</w:t>
      </w:r>
      <w:r>
        <w:rPr>
          <w:b/>
          <w:color w:val="1C1A1F"/>
          <w:spacing w:val="-4"/>
          <w:sz w:val="23"/>
        </w:rPr>
        <w:t xml:space="preserve"> </w:t>
      </w:r>
      <w:r>
        <w:rPr>
          <w:b/>
          <w:color w:val="1C1A1F"/>
          <w:sz w:val="23"/>
        </w:rPr>
        <w:t>children,</w:t>
      </w:r>
      <w:r>
        <w:rPr>
          <w:b/>
          <w:color w:val="1C1A1F"/>
          <w:spacing w:val="4"/>
          <w:sz w:val="23"/>
        </w:rPr>
        <w:t xml:space="preserve"> </w:t>
      </w:r>
      <w:r>
        <w:rPr>
          <w:b/>
          <w:color w:val="1C1A1F"/>
          <w:sz w:val="23"/>
        </w:rPr>
        <w:t xml:space="preserve">minors). </w:t>
      </w:r>
      <w:r>
        <w:rPr>
          <w:color w:val="1C1A1F"/>
        </w:rPr>
        <w:t>Those</w:t>
      </w:r>
      <w:r>
        <w:rPr>
          <w:color w:val="1C1A1F"/>
          <w:spacing w:val="4"/>
        </w:rPr>
        <w:t xml:space="preserve"> </w:t>
      </w:r>
      <w:r>
        <w:rPr>
          <w:color w:val="1C1A1F"/>
        </w:rPr>
        <w:t>the</w:t>
      </w:r>
      <w:r>
        <w:rPr>
          <w:color w:val="1C1A1F"/>
          <w:spacing w:val="1"/>
        </w:rPr>
        <w:t xml:space="preserve"> </w:t>
      </w:r>
      <w:r>
        <w:rPr>
          <w:color w:val="1C1A1F"/>
        </w:rPr>
        <w:t>age of</w:t>
      </w:r>
      <w:r>
        <w:rPr>
          <w:color w:val="1C1A1F"/>
          <w:spacing w:val="-5"/>
        </w:rPr>
        <w:t xml:space="preserve"> </w:t>
      </w:r>
      <w:r>
        <w:rPr>
          <w:color w:val="1C1A1F"/>
        </w:rPr>
        <w:t>18</w:t>
      </w:r>
      <w:r>
        <w:rPr>
          <w:color w:val="1C1A1F"/>
          <w:spacing w:val="-6"/>
        </w:rPr>
        <w:t xml:space="preserve"> </w:t>
      </w:r>
      <w:r>
        <w:rPr>
          <w:color w:val="1C1A1F"/>
        </w:rPr>
        <w:t>years</w:t>
      </w:r>
      <w:r>
        <w:rPr>
          <w:color w:val="1C1A1F"/>
          <w:spacing w:val="1"/>
        </w:rPr>
        <w:t xml:space="preserve"> </w:t>
      </w:r>
      <w:r>
        <w:rPr>
          <w:color w:val="1C1A1F"/>
        </w:rPr>
        <w:t>of</w:t>
      </w:r>
      <w:r>
        <w:rPr>
          <w:color w:val="1C1A1F"/>
          <w:spacing w:val="-5"/>
        </w:rPr>
        <w:t xml:space="preserve"> </w:t>
      </w:r>
      <w:r>
        <w:rPr>
          <w:color w:val="1C1A1F"/>
        </w:rPr>
        <w:t>age</w:t>
      </w:r>
      <w:r>
        <w:rPr>
          <w:color w:val="1C1A1F"/>
          <w:spacing w:val="-6"/>
        </w:rPr>
        <w:t xml:space="preserve"> </w:t>
      </w:r>
      <w:r>
        <w:rPr>
          <w:color w:val="1C1A1F"/>
        </w:rPr>
        <w:t>or</w:t>
      </w:r>
      <w:r>
        <w:rPr>
          <w:color w:val="1C1A1F"/>
          <w:spacing w:val="-6"/>
        </w:rPr>
        <w:t xml:space="preserve"> </w:t>
      </w:r>
      <w:r>
        <w:rPr>
          <w:color w:val="1C1A1F"/>
          <w:spacing w:val="-2"/>
        </w:rPr>
        <w:t>younger.</w:t>
      </w:r>
    </w:p>
    <w:p w14:paraId="4B474D51" w14:textId="77777777" w:rsidR="00BC0C0C" w:rsidRPr="00BC0C0C" w:rsidRDefault="00BC0C0C" w:rsidP="00BC0C0C">
      <w:pPr>
        <w:pStyle w:val="ListParagraph"/>
        <w:rPr>
          <w:ins w:id="24" w:author="Bryan Planalp" w:date="2024-02-09T10:36:00Z"/>
          <w:b/>
          <w:color w:val="1C1A1F"/>
          <w:sz w:val="23"/>
          <w:rPrChange w:id="25" w:author="Bryan Planalp" w:date="2024-02-09T10:36:00Z">
            <w:rPr>
              <w:ins w:id="26" w:author="Bryan Planalp" w:date="2024-02-09T10:36:00Z"/>
            </w:rPr>
          </w:rPrChange>
        </w:rPr>
        <w:pPrChange w:id="27" w:author="Bryan Planalp" w:date="2024-02-09T10:36:00Z">
          <w:pPr>
            <w:pStyle w:val="ListParagraph"/>
            <w:numPr>
              <w:ilvl w:val="2"/>
              <w:numId w:val="6"/>
            </w:numPr>
            <w:tabs>
              <w:tab w:val="left" w:pos="1715"/>
            </w:tabs>
            <w:ind w:left="1715" w:hanging="241"/>
            <w:jc w:val="both"/>
          </w:pPr>
        </w:pPrChange>
      </w:pPr>
    </w:p>
    <w:p w14:paraId="2C585A8B" w14:textId="77777777" w:rsidR="00BC0C0C" w:rsidRDefault="00BC0C0C" w:rsidP="00BC0C0C">
      <w:pPr>
        <w:pStyle w:val="ListParagraph"/>
        <w:tabs>
          <w:tab w:val="left" w:pos="412"/>
        </w:tabs>
        <w:spacing w:before="196"/>
        <w:ind w:firstLine="0"/>
        <w:rPr>
          <w:ins w:id="28" w:author="Bryan Planalp" w:date="2024-02-09T10:36:00Z"/>
          <w:b/>
          <w:sz w:val="28"/>
        </w:rPr>
        <w:pPrChange w:id="29" w:author="Bryan Planalp" w:date="2024-02-09T10:37:00Z">
          <w:pPr>
            <w:pStyle w:val="ListParagraph"/>
            <w:numPr>
              <w:numId w:val="6"/>
            </w:numPr>
            <w:tabs>
              <w:tab w:val="left" w:pos="412"/>
            </w:tabs>
            <w:spacing w:before="196"/>
            <w:ind w:left="494" w:hanging="371"/>
          </w:pPr>
        </w:pPrChange>
      </w:pPr>
      <w:ins w:id="30" w:author="Bryan Planalp" w:date="2024-02-09T10:36:00Z">
        <w:r>
          <w:rPr>
            <w:b/>
            <w:sz w:val="28"/>
          </w:rPr>
          <w:t xml:space="preserve">7)  Background Check:  Background checks will be administered by the GLGP Ministry Safe account every three years.  </w:t>
        </w:r>
      </w:ins>
    </w:p>
    <w:p w14:paraId="285690C7" w14:textId="77777777" w:rsidR="00BC0C0C" w:rsidRDefault="00BC0C0C" w:rsidP="00BC0C0C">
      <w:pPr>
        <w:pStyle w:val="ListParagraph"/>
        <w:tabs>
          <w:tab w:val="left" w:pos="412"/>
        </w:tabs>
        <w:spacing w:before="196"/>
        <w:ind w:firstLine="0"/>
        <w:rPr>
          <w:ins w:id="31" w:author="Bryan Planalp" w:date="2024-02-09T10:38:00Z"/>
          <w:b/>
          <w:sz w:val="28"/>
        </w:rPr>
      </w:pPr>
      <w:ins w:id="32" w:author="Bryan Planalp" w:date="2024-02-09T10:36:00Z">
        <w:r>
          <w:rPr>
            <w:b/>
            <w:sz w:val="28"/>
          </w:rPr>
          <w:t xml:space="preserve">8) Application Forms: used for review of event staff will be required one-time only. </w:t>
        </w:r>
      </w:ins>
    </w:p>
    <w:p w14:paraId="1CB7F234" w14:textId="479A32A1" w:rsidR="00BC0C0C" w:rsidRPr="00AB2AA7" w:rsidRDefault="00BC0C0C" w:rsidP="00AB2AA7">
      <w:pPr>
        <w:pStyle w:val="ListParagraph"/>
        <w:numPr>
          <w:ilvl w:val="0"/>
          <w:numId w:val="10"/>
        </w:numPr>
        <w:tabs>
          <w:tab w:val="left" w:pos="412"/>
        </w:tabs>
        <w:spacing w:before="196"/>
        <w:rPr>
          <w:ins w:id="33" w:author="Bryan Planalp" w:date="2024-02-09T10:36:00Z"/>
          <w:b/>
          <w:sz w:val="28"/>
          <w:rPrChange w:id="34" w:author="Bryan Planalp" w:date="2024-02-09T10:49:00Z">
            <w:rPr>
              <w:ins w:id="35" w:author="Bryan Planalp" w:date="2024-02-09T10:36:00Z"/>
            </w:rPr>
          </w:rPrChange>
        </w:rPr>
        <w:pPrChange w:id="36" w:author="Bryan Planalp" w:date="2024-02-09T10:49:00Z">
          <w:pPr>
            <w:pStyle w:val="ListParagraph"/>
            <w:numPr>
              <w:numId w:val="6"/>
            </w:numPr>
            <w:tabs>
              <w:tab w:val="left" w:pos="412"/>
            </w:tabs>
            <w:spacing w:before="196"/>
            <w:ind w:left="494" w:hanging="371"/>
          </w:pPr>
        </w:pPrChange>
      </w:pPr>
      <w:ins w:id="37" w:author="Bryan Planalp" w:date="2024-02-09T10:38:00Z">
        <w:r w:rsidRPr="00AB2AA7">
          <w:rPr>
            <w:b/>
            <w:sz w:val="28"/>
            <w:rPrChange w:id="38" w:author="Bryan Planalp" w:date="2024-02-09T10:49:00Z">
              <w:rPr/>
            </w:rPrChange>
          </w:rPr>
          <w:t>Member in good standing:  Member of a congregation of the RPCNA as determined by the local session of the applicant.</w:t>
        </w:r>
      </w:ins>
    </w:p>
    <w:p w14:paraId="7C906A34" w14:textId="03E3797E" w:rsidR="00BC0C0C" w:rsidDel="00BC0C0C" w:rsidRDefault="00BC0C0C" w:rsidP="00AB2AA7">
      <w:pPr>
        <w:pStyle w:val="ListParagraph"/>
        <w:numPr>
          <w:ilvl w:val="0"/>
          <w:numId w:val="11"/>
        </w:numPr>
        <w:tabs>
          <w:tab w:val="left" w:pos="1715"/>
        </w:tabs>
        <w:jc w:val="both"/>
        <w:rPr>
          <w:del w:id="39" w:author="Bryan Planalp" w:date="2024-02-09T10:38:00Z"/>
          <w:b/>
          <w:color w:val="1C1A1F"/>
          <w:sz w:val="23"/>
        </w:rPr>
        <w:pPrChange w:id="40" w:author="Bryan Planalp" w:date="2024-02-09T10:50:00Z">
          <w:pPr>
            <w:pStyle w:val="ListParagraph"/>
            <w:numPr>
              <w:ilvl w:val="2"/>
              <w:numId w:val="6"/>
            </w:numPr>
            <w:tabs>
              <w:tab w:val="left" w:pos="1715"/>
            </w:tabs>
            <w:ind w:left="1715" w:hanging="241"/>
            <w:jc w:val="both"/>
          </w:pPr>
        </w:pPrChange>
      </w:pPr>
    </w:p>
    <w:p w14:paraId="486F2FB2" w14:textId="77777777" w:rsidR="00B80C77" w:rsidRDefault="00B80C77">
      <w:pPr>
        <w:pStyle w:val="BodyText"/>
      </w:pPr>
    </w:p>
    <w:p w14:paraId="6C858977" w14:textId="77777777" w:rsidR="00B80C77" w:rsidRDefault="00B80C77">
      <w:pPr>
        <w:pStyle w:val="BodyText"/>
        <w:spacing w:before="7"/>
      </w:pPr>
    </w:p>
    <w:p w14:paraId="59F79736" w14:textId="77777777" w:rsidR="00B80C77" w:rsidRDefault="00AB2AA7">
      <w:pPr>
        <w:pStyle w:val="Heading1"/>
        <w:numPr>
          <w:ilvl w:val="0"/>
          <w:numId w:val="6"/>
        </w:numPr>
        <w:tabs>
          <w:tab w:val="left" w:pos="611"/>
        </w:tabs>
        <w:ind w:left="611" w:hanging="489"/>
        <w:rPr>
          <w:b w:val="0"/>
          <w:color w:val="1C1A1F"/>
        </w:rPr>
      </w:pPr>
      <w:bookmarkStart w:id="41" w:name="_TOC_250013"/>
      <w:r>
        <w:rPr>
          <w:color w:val="1C1A1F"/>
          <w:spacing w:val="-4"/>
        </w:rPr>
        <w:lastRenderedPageBreak/>
        <w:t>POLICIES</w:t>
      </w:r>
      <w:r>
        <w:rPr>
          <w:color w:val="1C1A1F"/>
          <w:spacing w:val="1"/>
        </w:rPr>
        <w:t xml:space="preserve"> </w:t>
      </w:r>
      <w:bookmarkEnd w:id="41"/>
      <w:r>
        <w:rPr>
          <w:color w:val="1C1A1F"/>
          <w:spacing w:val="-4"/>
        </w:rPr>
        <w:t>AND PROCEDURES</w:t>
      </w:r>
    </w:p>
    <w:p w14:paraId="0A70CB90" w14:textId="77777777" w:rsidR="00B80C77" w:rsidRDefault="00AB2AA7">
      <w:pPr>
        <w:pStyle w:val="ListParagraph"/>
        <w:numPr>
          <w:ilvl w:val="1"/>
          <w:numId w:val="6"/>
        </w:numPr>
        <w:tabs>
          <w:tab w:val="left" w:pos="1128"/>
        </w:tabs>
        <w:spacing w:before="249"/>
        <w:ind w:left="1128" w:hanging="329"/>
        <w:rPr>
          <w:b/>
          <w:color w:val="1C1A1F"/>
          <w:sz w:val="23"/>
        </w:rPr>
      </w:pPr>
      <w:bookmarkStart w:id="42" w:name="_TOC_250012"/>
      <w:r>
        <w:rPr>
          <w:b/>
          <w:color w:val="1C1A1F"/>
          <w:spacing w:val="-2"/>
          <w:sz w:val="23"/>
        </w:rPr>
        <w:t>Selection</w:t>
      </w:r>
      <w:r>
        <w:rPr>
          <w:b/>
          <w:color w:val="1C1A1F"/>
          <w:spacing w:val="-1"/>
          <w:sz w:val="23"/>
        </w:rPr>
        <w:t xml:space="preserve"> </w:t>
      </w:r>
      <w:r>
        <w:rPr>
          <w:b/>
          <w:color w:val="1C1A1F"/>
          <w:spacing w:val="-2"/>
          <w:sz w:val="23"/>
        </w:rPr>
        <w:t>of</w:t>
      </w:r>
      <w:r>
        <w:rPr>
          <w:b/>
          <w:color w:val="1C1A1F"/>
          <w:spacing w:val="-13"/>
          <w:sz w:val="23"/>
        </w:rPr>
        <w:t xml:space="preserve"> </w:t>
      </w:r>
      <w:bookmarkEnd w:id="42"/>
      <w:r>
        <w:rPr>
          <w:b/>
          <w:color w:val="1C1A1F"/>
          <w:spacing w:val="-2"/>
          <w:sz w:val="23"/>
        </w:rPr>
        <w:t>Workers</w:t>
      </w:r>
    </w:p>
    <w:p w14:paraId="243DF7BB" w14:textId="77777777" w:rsidR="00B80C77" w:rsidRDefault="00AB2AA7">
      <w:pPr>
        <w:pStyle w:val="BodyText"/>
        <w:spacing w:before="4" w:line="247" w:lineRule="auto"/>
        <w:ind w:left="798" w:right="154" w:hanging="1"/>
      </w:pPr>
      <w:r>
        <w:rPr>
          <w:color w:val="1C1A1F"/>
        </w:rPr>
        <w:t>Only</w:t>
      </w:r>
      <w:r>
        <w:rPr>
          <w:color w:val="1C1A1F"/>
          <w:spacing w:val="40"/>
        </w:rPr>
        <w:t xml:space="preserve"> </w:t>
      </w:r>
      <w:r>
        <w:rPr>
          <w:color w:val="1C1A1F"/>
        </w:rPr>
        <w:t>approved</w:t>
      </w:r>
      <w:r>
        <w:rPr>
          <w:color w:val="1C1A1F"/>
          <w:spacing w:val="40"/>
        </w:rPr>
        <w:t xml:space="preserve"> </w:t>
      </w:r>
      <w:r>
        <w:rPr>
          <w:color w:val="1C1A1F"/>
        </w:rPr>
        <w:t>and</w:t>
      </w:r>
      <w:r>
        <w:rPr>
          <w:color w:val="1C1A1F"/>
          <w:spacing w:val="40"/>
        </w:rPr>
        <w:t xml:space="preserve"> </w:t>
      </w:r>
      <w:r>
        <w:rPr>
          <w:color w:val="1C1A1F"/>
        </w:rPr>
        <w:t>Staff</w:t>
      </w:r>
      <w:r>
        <w:rPr>
          <w:color w:val="1C1A1F"/>
          <w:spacing w:val="40"/>
        </w:rPr>
        <w:t xml:space="preserve"> </w:t>
      </w:r>
      <w:r>
        <w:rPr>
          <w:color w:val="1C1A1F"/>
        </w:rPr>
        <w:t>and</w:t>
      </w:r>
      <w:r>
        <w:rPr>
          <w:color w:val="1C1A1F"/>
          <w:spacing w:val="37"/>
        </w:rPr>
        <w:t xml:space="preserve"> </w:t>
      </w:r>
      <w:r>
        <w:rPr>
          <w:color w:val="1C1A1F"/>
        </w:rPr>
        <w:t>Volunteers</w:t>
      </w:r>
      <w:r>
        <w:rPr>
          <w:color w:val="1C1A1F"/>
          <w:spacing w:val="40"/>
        </w:rPr>
        <w:t xml:space="preserve"> </w:t>
      </w:r>
      <w:r>
        <w:rPr>
          <w:color w:val="1C1A1F"/>
        </w:rPr>
        <w:t>may</w:t>
      </w:r>
      <w:r>
        <w:rPr>
          <w:color w:val="1C1A1F"/>
          <w:spacing w:val="38"/>
        </w:rPr>
        <w:t xml:space="preserve"> </w:t>
      </w:r>
      <w:r>
        <w:rPr>
          <w:color w:val="1C1A1F"/>
        </w:rPr>
        <w:t>serve</w:t>
      </w:r>
      <w:r>
        <w:rPr>
          <w:color w:val="1C1A1F"/>
          <w:spacing w:val="40"/>
        </w:rPr>
        <w:t xml:space="preserve"> </w:t>
      </w:r>
      <w:r>
        <w:rPr>
          <w:color w:val="1C1A1F"/>
        </w:rPr>
        <w:t>in</w:t>
      </w:r>
      <w:r>
        <w:rPr>
          <w:color w:val="1C1A1F"/>
          <w:spacing w:val="40"/>
        </w:rPr>
        <w:t xml:space="preserve"> </w:t>
      </w:r>
      <w:r>
        <w:rPr>
          <w:color w:val="1C1A1F"/>
        </w:rPr>
        <w:t>the</w:t>
      </w:r>
      <w:r>
        <w:rPr>
          <w:color w:val="1C1A1F"/>
          <w:spacing w:val="40"/>
        </w:rPr>
        <w:t xml:space="preserve"> </w:t>
      </w:r>
      <w:r>
        <w:rPr>
          <w:color w:val="1C1A1F"/>
        </w:rPr>
        <w:t>various</w:t>
      </w:r>
      <w:r>
        <w:rPr>
          <w:color w:val="1C1A1F"/>
          <w:spacing w:val="40"/>
        </w:rPr>
        <w:t xml:space="preserve"> </w:t>
      </w:r>
      <w:r>
        <w:rPr>
          <w:color w:val="1C1A1F"/>
        </w:rPr>
        <w:t>youth</w:t>
      </w:r>
      <w:r>
        <w:rPr>
          <w:color w:val="1C1A1F"/>
          <w:spacing w:val="40"/>
        </w:rPr>
        <w:t xml:space="preserve"> </w:t>
      </w:r>
      <w:r>
        <w:rPr>
          <w:color w:val="1C1A1F"/>
        </w:rPr>
        <w:t>ministries</w:t>
      </w:r>
      <w:r>
        <w:rPr>
          <w:color w:val="1C1A1F"/>
          <w:spacing w:val="40"/>
        </w:rPr>
        <w:t xml:space="preserve"> </w:t>
      </w:r>
      <w:r>
        <w:rPr>
          <w:color w:val="1C1A1F"/>
        </w:rPr>
        <w:t>of the Great Lakes-Gulf Presbytery</w:t>
      </w:r>
      <w:r>
        <w:rPr>
          <w:color w:val="3F3D42"/>
        </w:rPr>
        <w:t>.</w:t>
      </w:r>
    </w:p>
    <w:p w14:paraId="78557F0C" w14:textId="77777777" w:rsidR="00B80C77" w:rsidRDefault="00AB2AA7">
      <w:pPr>
        <w:pStyle w:val="ListParagraph"/>
        <w:numPr>
          <w:ilvl w:val="2"/>
          <w:numId w:val="6"/>
        </w:numPr>
        <w:tabs>
          <w:tab w:val="left" w:pos="1773"/>
        </w:tabs>
        <w:spacing w:before="243" w:line="262" w:lineRule="exact"/>
        <w:ind w:left="1773" w:hanging="301"/>
        <w:jc w:val="both"/>
        <w:rPr>
          <w:b/>
          <w:color w:val="1C1A1F"/>
          <w:sz w:val="23"/>
        </w:rPr>
      </w:pPr>
      <w:r>
        <w:rPr>
          <w:color w:val="1C1A1F"/>
        </w:rPr>
        <w:t>In</w:t>
      </w:r>
      <w:r>
        <w:rPr>
          <w:color w:val="1C1A1F"/>
          <w:spacing w:val="8"/>
        </w:rPr>
        <w:t xml:space="preserve"> </w:t>
      </w:r>
      <w:r>
        <w:rPr>
          <w:color w:val="1C1A1F"/>
        </w:rPr>
        <w:t>order</w:t>
      </w:r>
      <w:r>
        <w:rPr>
          <w:color w:val="1C1A1F"/>
          <w:spacing w:val="10"/>
        </w:rPr>
        <w:t xml:space="preserve"> </w:t>
      </w:r>
      <w:r>
        <w:rPr>
          <w:color w:val="1C1A1F"/>
        </w:rPr>
        <w:t>to</w:t>
      </w:r>
      <w:r>
        <w:rPr>
          <w:color w:val="1C1A1F"/>
          <w:spacing w:val="4"/>
        </w:rPr>
        <w:t xml:space="preserve"> </w:t>
      </w:r>
      <w:r>
        <w:rPr>
          <w:color w:val="1C1A1F"/>
        </w:rPr>
        <w:t>be</w:t>
      </w:r>
      <w:r>
        <w:rPr>
          <w:color w:val="1C1A1F"/>
          <w:spacing w:val="9"/>
        </w:rPr>
        <w:t xml:space="preserve"> </w:t>
      </w:r>
      <w:r>
        <w:rPr>
          <w:color w:val="1C1A1F"/>
        </w:rPr>
        <w:t>eligible</w:t>
      </w:r>
      <w:r>
        <w:rPr>
          <w:color w:val="1C1A1F"/>
          <w:spacing w:val="9"/>
        </w:rPr>
        <w:t xml:space="preserve"> </w:t>
      </w:r>
      <w:r>
        <w:rPr>
          <w:color w:val="1C1A1F"/>
        </w:rPr>
        <w:t>to</w:t>
      </w:r>
      <w:r>
        <w:rPr>
          <w:color w:val="1C1A1F"/>
          <w:spacing w:val="2"/>
        </w:rPr>
        <w:t xml:space="preserve"> </w:t>
      </w:r>
      <w:r>
        <w:rPr>
          <w:color w:val="1C1A1F"/>
        </w:rPr>
        <w:t>serve</w:t>
      </w:r>
      <w:r>
        <w:rPr>
          <w:color w:val="1C1A1F"/>
          <w:spacing w:val="7"/>
        </w:rPr>
        <w:t xml:space="preserve"> </w:t>
      </w:r>
      <w:r>
        <w:rPr>
          <w:color w:val="1C1A1F"/>
        </w:rPr>
        <w:t>as</w:t>
      </w:r>
      <w:r>
        <w:rPr>
          <w:color w:val="1C1A1F"/>
          <w:spacing w:val="3"/>
        </w:rPr>
        <w:t xml:space="preserve"> </w:t>
      </w:r>
      <w:r>
        <w:rPr>
          <w:color w:val="1C1A1F"/>
        </w:rPr>
        <w:t>Staff,</w:t>
      </w:r>
      <w:r>
        <w:rPr>
          <w:color w:val="1C1A1F"/>
          <w:spacing w:val="10"/>
        </w:rPr>
        <w:t xml:space="preserve"> </w:t>
      </w:r>
      <w:r>
        <w:rPr>
          <w:color w:val="1C1A1F"/>
        </w:rPr>
        <w:t>a</w:t>
      </w:r>
      <w:r>
        <w:rPr>
          <w:color w:val="1C1A1F"/>
          <w:spacing w:val="5"/>
        </w:rPr>
        <w:t xml:space="preserve"> </w:t>
      </w:r>
      <w:r>
        <w:rPr>
          <w:color w:val="1C1A1F"/>
        </w:rPr>
        <w:t>person</w:t>
      </w:r>
      <w:r>
        <w:rPr>
          <w:color w:val="1C1A1F"/>
          <w:spacing w:val="17"/>
        </w:rPr>
        <w:t xml:space="preserve"> </w:t>
      </w:r>
      <w:r>
        <w:rPr>
          <w:color w:val="1C1A1F"/>
          <w:spacing w:val="-2"/>
        </w:rPr>
        <w:t>must:</w:t>
      </w:r>
    </w:p>
    <w:p w14:paraId="02F7DF75" w14:textId="77777777" w:rsidR="00B80C77" w:rsidRDefault="00AB2AA7">
      <w:pPr>
        <w:pStyle w:val="ListParagraph"/>
        <w:numPr>
          <w:ilvl w:val="3"/>
          <w:numId w:val="6"/>
        </w:numPr>
        <w:tabs>
          <w:tab w:val="left" w:pos="2391"/>
        </w:tabs>
        <w:spacing w:line="262" w:lineRule="exact"/>
        <w:ind w:left="2391" w:hanging="241"/>
        <w:jc w:val="both"/>
        <w:rPr>
          <w:b/>
          <w:color w:val="1C1A1F"/>
          <w:sz w:val="23"/>
        </w:rPr>
      </w:pPr>
      <w:r>
        <w:rPr>
          <w:color w:val="1C1A1F"/>
        </w:rPr>
        <w:t>Be</w:t>
      </w:r>
      <w:r>
        <w:rPr>
          <w:color w:val="1C1A1F"/>
          <w:spacing w:val="11"/>
        </w:rPr>
        <w:t xml:space="preserve"> </w:t>
      </w:r>
      <w:r>
        <w:rPr>
          <w:color w:val="1C1A1F"/>
        </w:rPr>
        <w:t>aged</w:t>
      </w:r>
      <w:r>
        <w:rPr>
          <w:color w:val="1C1A1F"/>
          <w:spacing w:val="9"/>
        </w:rPr>
        <w:t xml:space="preserve"> </w:t>
      </w:r>
      <w:r>
        <w:rPr>
          <w:color w:val="1C1A1F"/>
        </w:rPr>
        <w:t>eighteen</w:t>
      </w:r>
      <w:r>
        <w:rPr>
          <w:color w:val="1C1A1F"/>
          <w:spacing w:val="15"/>
        </w:rPr>
        <w:t xml:space="preserve"> </w:t>
      </w:r>
      <w:r>
        <w:rPr>
          <w:color w:val="1C1A1F"/>
        </w:rPr>
        <w:t>(18)</w:t>
      </w:r>
      <w:r>
        <w:rPr>
          <w:color w:val="1C1A1F"/>
          <w:spacing w:val="5"/>
        </w:rPr>
        <w:t xml:space="preserve"> </w:t>
      </w:r>
      <w:r>
        <w:rPr>
          <w:color w:val="1C1A1F"/>
        </w:rPr>
        <w:t>years</w:t>
      </w:r>
      <w:r>
        <w:rPr>
          <w:color w:val="1C1A1F"/>
          <w:spacing w:val="9"/>
        </w:rPr>
        <w:t xml:space="preserve"> </w:t>
      </w:r>
      <w:r>
        <w:rPr>
          <w:color w:val="1C1A1F"/>
        </w:rPr>
        <w:t>of</w:t>
      </w:r>
      <w:r>
        <w:rPr>
          <w:color w:val="1C1A1F"/>
          <w:spacing w:val="8"/>
        </w:rPr>
        <w:t xml:space="preserve"> </w:t>
      </w:r>
      <w:proofErr w:type="gramStart"/>
      <w:r>
        <w:rPr>
          <w:color w:val="1C1A1F"/>
          <w:spacing w:val="-2"/>
        </w:rPr>
        <w:t>older;</w:t>
      </w:r>
      <w:proofErr w:type="gramEnd"/>
    </w:p>
    <w:p w14:paraId="7A4434C9" w14:textId="77777777" w:rsidR="00B80C77" w:rsidRDefault="00AB2AA7">
      <w:pPr>
        <w:pStyle w:val="ListParagraph"/>
        <w:numPr>
          <w:ilvl w:val="3"/>
          <w:numId w:val="6"/>
        </w:numPr>
        <w:tabs>
          <w:tab w:val="left" w:pos="2152"/>
          <w:tab w:val="left" w:pos="2429"/>
        </w:tabs>
        <w:spacing w:before="249" w:line="247" w:lineRule="auto"/>
        <w:ind w:left="2152" w:right="290" w:hanging="6"/>
        <w:jc w:val="both"/>
        <w:rPr>
          <w:b/>
          <w:color w:val="1C1A1F"/>
          <w:sz w:val="23"/>
        </w:rPr>
      </w:pPr>
      <w:r>
        <w:rPr>
          <w:color w:val="1C1A1F"/>
        </w:rPr>
        <w:t xml:space="preserve">Be a communicant member in good standing of a congregation of the RPCNA for the past six </w:t>
      </w:r>
      <w:proofErr w:type="gramStart"/>
      <w:r>
        <w:rPr>
          <w:color w:val="1C1A1F"/>
        </w:rPr>
        <w:t>months;</w:t>
      </w:r>
      <w:proofErr w:type="gramEnd"/>
    </w:p>
    <w:p w14:paraId="25AA0673" w14:textId="77777777" w:rsidR="00B80C77" w:rsidRDefault="00B80C77">
      <w:pPr>
        <w:spacing w:line="247" w:lineRule="auto"/>
        <w:jc w:val="both"/>
        <w:rPr>
          <w:sz w:val="23"/>
        </w:rPr>
        <w:sectPr w:rsidR="00B80C77">
          <w:pgSz w:w="12240" w:h="15840"/>
          <w:pgMar w:top="1080" w:right="1420" w:bottom="280" w:left="1620" w:header="613" w:footer="0" w:gutter="0"/>
          <w:cols w:space="720"/>
        </w:sectPr>
      </w:pPr>
    </w:p>
    <w:p w14:paraId="06C624E6" w14:textId="77777777" w:rsidR="00B80C77" w:rsidRDefault="00AB2AA7">
      <w:pPr>
        <w:pStyle w:val="BodyText"/>
        <w:spacing w:before="89"/>
        <w:ind w:left="6106"/>
      </w:pPr>
      <w:r>
        <w:rPr>
          <w:color w:val="1C1A21"/>
        </w:rPr>
        <w:lastRenderedPageBreak/>
        <w:t>GLG</w:t>
      </w:r>
      <w:r>
        <w:rPr>
          <w:color w:val="1C1A21"/>
          <w:spacing w:val="3"/>
        </w:rPr>
        <w:t xml:space="preserve"> </w:t>
      </w:r>
      <w:r>
        <w:rPr>
          <w:color w:val="1C1A21"/>
        </w:rPr>
        <w:t>Child</w:t>
      </w:r>
      <w:r>
        <w:rPr>
          <w:color w:val="1C1A21"/>
          <w:spacing w:val="16"/>
        </w:rPr>
        <w:t xml:space="preserve"> </w:t>
      </w:r>
      <w:r>
        <w:rPr>
          <w:color w:val="1C1A21"/>
        </w:rPr>
        <w:t>Protection</w:t>
      </w:r>
      <w:r>
        <w:rPr>
          <w:color w:val="1C1A21"/>
          <w:spacing w:val="23"/>
        </w:rPr>
        <w:t xml:space="preserve"> </w:t>
      </w:r>
      <w:r>
        <w:rPr>
          <w:color w:val="1C1A21"/>
        </w:rPr>
        <w:t>Policy</w:t>
      </w:r>
      <w:r>
        <w:rPr>
          <w:color w:val="1C1A21"/>
          <w:spacing w:val="8"/>
        </w:rPr>
        <w:t xml:space="preserve"> </w:t>
      </w:r>
      <w:r>
        <w:rPr>
          <w:color w:val="1C1A21"/>
          <w:spacing w:val="-10"/>
        </w:rPr>
        <w:t>4</w:t>
      </w:r>
    </w:p>
    <w:p w14:paraId="7A824B17" w14:textId="77777777" w:rsidR="00B80C77" w:rsidRDefault="00B80C77">
      <w:pPr>
        <w:pStyle w:val="BodyText"/>
      </w:pPr>
    </w:p>
    <w:p w14:paraId="7387B2C1" w14:textId="77777777" w:rsidR="00B80C77" w:rsidRDefault="00B80C77">
      <w:pPr>
        <w:pStyle w:val="BodyText"/>
        <w:spacing w:before="168"/>
      </w:pPr>
    </w:p>
    <w:p w14:paraId="37E18AA1" w14:textId="77777777" w:rsidR="00B80C77" w:rsidRDefault="00AB2AA7">
      <w:pPr>
        <w:pStyle w:val="ListParagraph"/>
        <w:numPr>
          <w:ilvl w:val="3"/>
          <w:numId w:val="6"/>
        </w:numPr>
        <w:tabs>
          <w:tab w:val="left" w:pos="2443"/>
        </w:tabs>
        <w:spacing w:line="249" w:lineRule="auto"/>
        <w:ind w:left="2149" w:right="291" w:firstLine="3"/>
        <w:rPr>
          <w:b/>
          <w:color w:val="1C1A21"/>
        </w:rPr>
      </w:pPr>
      <w:r>
        <w:rPr>
          <w:color w:val="1C1A21"/>
        </w:rPr>
        <w:t>Submit</w:t>
      </w:r>
      <w:r>
        <w:rPr>
          <w:color w:val="1C1A21"/>
          <w:spacing w:val="79"/>
        </w:rPr>
        <w:t xml:space="preserve"> </w:t>
      </w:r>
      <w:r>
        <w:rPr>
          <w:color w:val="1C1A21"/>
        </w:rPr>
        <w:t>the</w:t>
      </w:r>
      <w:r>
        <w:rPr>
          <w:color w:val="1C1A21"/>
          <w:spacing w:val="76"/>
        </w:rPr>
        <w:t xml:space="preserve"> </w:t>
      </w:r>
      <w:r>
        <w:rPr>
          <w:color w:val="1C1A21"/>
        </w:rPr>
        <w:t>Youth</w:t>
      </w:r>
      <w:r>
        <w:rPr>
          <w:color w:val="1C1A21"/>
          <w:spacing w:val="77"/>
        </w:rPr>
        <w:t xml:space="preserve"> </w:t>
      </w:r>
      <w:r>
        <w:rPr>
          <w:color w:val="1C1A21"/>
        </w:rPr>
        <w:t>Ministry</w:t>
      </w:r>
      <w:r>
        <w:rPr>
          <w:color w:val="1C1A21"/>
          <w:spacing w:val="80"/>
        </w:rPr>
        <w:t xml:space="preserve"> </w:t>
      </w:r>
      <w:r>
        <w:rPr>
          <w:color w:val="1C1A21"/>
        </w:rPr>
        <w:t>Application</w:t>
      </w:r>
      <w:r>
        <w:rPr>
          <w:color w:val="1C1A21"/>
          <w:spacing w:val="80"/>
        </w:rPr>
        <w:t xml:space="preserve"> </w:t>
      </w:r>
      <w:r>
        <w:rPr>
          <w:color w:val="1C1A21"/>
        </w:rPr>
        <w:t>and</w:t>
      </w:r>
      <w:r>
        <w:rPr>
          <w:color w:val="1C1A21"/>
          <w:spacing w:val="40"/>
        </w:rPr>
        <w:t xml:space="preserve"> </w:t>
      </w:r>
      <w:r>
        <w:rPr>
          <w:color w:val="1C1A21"/>
        </w:rPr>
        <w:t>Disclosure</w:t>
      </w:r>
      <w:r>
        <w:rPr>
          <w:color w:val="1C1A21"/>
          <w:spacing w:val="80"/>
        </w:rPr>
        <w:t xml:space="preserve"> </w:t>
      </w:r>
      <w:r>
        <w:rPr>
          <w:color w:val="1C1A21"/>
        </w:rPr>
        <w:t>Form</w:t>
      </w:r>
      <w:r>
        <w:rPr>
          <w:color w:val="1C1A21"/>
          <w:spacing w:val="79"/>
        </w:rPr>
        <w:t xml:space="preserve"> </w:t>
      </w:r>
      <w:r>
        <w:rPr>
          <w:color w:val="1C1A21"/>
        </w:rPr>
        <w:t xml:space="preserve">(see Appendix B) to event </w:t>
      </w:r>
      <w:r>
        <w:rPr>
          <w:color w:val="1C263B"/>
        </w:rPr>
        <w:t xml:space="preserve">leadership; </w:t>
      </w:r>
      <w:r>
        <w:rPr>
          <w:color w:val="1C1A21"/>
        </w:rPr>
        <w:t>and</w:t>
      </w:r>
    </w:p>
    <w:p w14:paraId="62900758" w14:textId="77777777" w:rsidR="00B80C77" w:rsidRDefault="00B80C77">
      <w:pPr>
        <w:pStyle w:val="BodyText"/>
        <w:spacing w:before="4"/>
      </w:pPr>
    </w:p>
    <w:p w14:paraId="4A76B866" w14:textId="77777777" w:rsidR="00B80C77" w:rsidRDefault="00AB2AA7">
      <w:pPr>
        <w:pStyle w:val="ListParagraph"/>
        <w:numPr>
          <w:ilvl w:val="3"/>
          <w:numId w:val="6"/>
        </w:numPr>
        <w:tabs>
          <w:tab w:val="left" w:pos="2428"/>
        </w:tabs>
        <w:ind w:left="2147" w:right="296" w:firstLine="4"/>
        <w:rPr>
          <w:b/>
          <w:color w:val="1C1A21"/>
        </w:rPr>
      </w:pPr>
      <w:r>
        <w:rPr>
          <w:color w:val="1C1A21"/>
        </w:rPr>
        <w:t>Complete</w:t>
      </w:r>
      <w:r>
        <w:rPr>
          <w:color w:val="1C1A21"/>
          <w:spacing w:val="40"/>
        </w:rPr>
        <w:t xml:space="preserve"> </w:t>
      </w:r>
      <w:r>
        <w:rPr>
          <w:color w:val="1C1A21"/>
        </w:rPr>
        <w:t>a criminal</w:t>
      </w:r>
      <w:r>
        <w:rPr>
          <w:color w:val="1C1A21"/>
          <w:spacing w:val="40"/>
        </w:rPr>
        <w:t xml:space="preserve"> </w:t>
      </w:r>
      <w:r>
        <w:rPr>
          <w:color w:val="1C1A21"/>
        </w:rPr>
        <w:t>background</w:t>
      </w:r>
      <w:r>
        <w:rPr>
          <w:color w:val="1C1A21"/>
          <w:spacing w:val="40"/>
        </w:rPr>
        <w:t xml:space="preserve"> </w:t>
      </w:r>
      <w:r>
        <w:rPr>
          <w:color w:val="1C1A21"/>
        </w:rPr>
        <w:t>check</w:t>
      </w:r>
      <w:r>
        <w:rPr>
          <w:color w:val="1C1A21"/>
          <w:spacing w:val="36"/>
        </w:rPr>
        <w:t xml:space="preserve"> </w:t>
      </w:r>
      <w:r>
        <w:rPr>
          <w:color w:val="1C1A21"/>
        </w:rPr>
        <w:t>through</w:t>
      </w:r>
      <w:r>
        <w:rPr>
          <w:color w:val="1C1A21"/>
          <w:spacing w:val="40"/>
        </w:rPr>
        <w:t xml:space="preserve"> </w:t>
      </w:r>
      <w:r>
        <w:rPr>
          <w:color w:val="1C1A21"/>
        </w:rPr>
        <w:t>the Great</w:t>
      </w:r>
      <w:r>
        <w:rPr>
          <w:color w:val="1C1A21"/>
          <w:spacing w:val="35"/>
        </w:rPr>
        <w:t xml:space="preserve"> </w:t>
      </w:r>
      <w:r>
        <w:rPr>
          <w:color w:val="1C1A21"/>
        </w:rPr>
        <w:t>Lakes</w:t>
      </w:r>
      <w:r>
        <w:rPr>
          <w:color w:val="1C1A21"/>
          <w:spacing w:val="39"/>
        </w:rPr>
        <w:t xml:space="preserve"> </w:t>
      </w:r>
      <w:r>
        <w:rPr>
          <w:color w:val="1C1A21"/>
        </w:rPr>
        <w:t xml:space="preserve">Gulf Presbytery's </w:t>
      </w:r>
      <w:proofErr w:type="spellStart"/>
      <w:r>
        <w:rPr>
          <w:color w:val="1C1A21"/>
        </w:rPr>
        <w:t>MinistrySafe</w:t>
      </w:r>
      <w:proofErr w:type="spellEnd"/>
      <w:r>
        <w:rPr>
          <w:color w:val="1C1A21"/>
        </w:rPr>
        <w:t xml:space="preserve"> </w:t>
      </w:r>
      <w:proofErr w:type="gramStart"/>
      <w:r>
        <w:rPr>
          <w:color w:val="1C1A21"/>
        </w:rPr>
        <w:t>account;</w:t>
      </w:r>
      <w:proofErr w:type="gramEnd"/>
    </w:p>
    <w:p w14:paraId="478CFD71" w14:textId="77777777" w:rsidR="00B80C77" w:rsidRDefault="00B80C77">
      <w:pPr>
        <w:pStyle w:val="BodyText"/>
        <w:spacing w:before="14"/>
      </w:pPr>
    </w:p>
    <w:p w14:paraId="06E3B078" w14:textId="77777777" w:rsidR="00B80C77" w:rsidRDefault="00AB2AA7">
      <w:pPr>
        <w:pStyle w:val="ListParagraph"/>
        <w:numPr>
          <w:ilvl w:val="3"/>
          <w:numId w:val="6"/>
        </w:numPr>
        <w:tabs>
          <w:tab w:val="left" w:pos="2375"/>
        </w:tabs>
        <w:ind w:left="2375" w:hanging="224"/>
        <w:rPr>
          <w:b/>
          <w:color w:val="1C1A21"/>
        </w:rPr>
      </w:pPr>
      <w:r>
        <w:rPr>
          <w:color w:val="1C1A21"/>
        </w:rPr>
        <w:t>Satisfy</w:t>
      </w:r>
      <w:r>
        <w:rPr>
          <w:color w:val="1C1A21"/>
          <w:spacing w:val="14"/>
        </w:rPr>
        <w:t xml:space="preserve"> </w:t>
      </w:r>
      <w:r>
        <w:rPr>
          <w:color w:val="1C1A21"/>
        </w:rPr>
        <w:t>the</w:t>
      </w:r>
      <w:r>
        <w:rPr>
          <w:color w:val="1C1A21"/>
          <w:spacing w:val="2"/>
        </w:rPr>
        <w:t xml:space="preserve"> </w:t>
      </w:r>
      <w:r>
        <w:rPr>
          <w:color w:val="1C1A21"/>
        </w:rPr>
        <w:t>training</w:t>
      </w:r>
      <w:r>
        <w:rPr>
          <w:color w:val="1C1A21"/>
          <w:spacing w:val="6"/>
        </w:rPr>
        <w:t xml:space="preserve"> </w:t>
      </w:r>
      <w:r>
        <w:rPr>
          <w:color w:val="1C1A21"/>
        </w:rPr>
        <w:t>requirements</w:t>
      </w:r>
      <w:r>
        <w:rPr>
          <w:color w:val="1C1A21"/>
          <w:spacing w:val="29"/>
        </w:rPr>
        <w:t xml:space="preserve"> </w:t>
      </w:r>
      <w:r>
        <w:rPr>
          <w:color w:val="1C1A21"/>
        </w:rPr>
        <w:t>of</w:t>
      </w:r>
      <w:r>
        <w:rPr>
          <w:color w:val="1C1A21"/>
          <w:spacing w:val="3"/>
        </w:rPr>
        <w:t xml:space="preserve"> </w:t>
      </w:r>
      <w:r>
        <w:rPr>
          <w:color w:val="1C1A21"/>
        </w:rPr>
        <w:t>event</w:t>
      </w:r>
      <w:r>
        <w:rPr>
          <w:color w:val="1C1A21"/>
          <w:spacing w:val="14"/>
        </w:rPr>
        <w:t xml:space="preserve"> </w:t>
      </w:r>
      <w:r>
        <w:rPr>
          <w:color w:val="1C1A21"/>
          <w:spacing w:val="-2"/>
        </w:rPr>
        <w:t>leadership.</w:t>
      </w:r>
    </w:p>
    <w:p w14:paraId="67F5ABF4" w14:textId="77777777" w:rsidR="00B80C77" w:rsidRDefault="00B80C77">
      <w:pPr>
        <w:pStyle w:val="BodyText"/>
        <w:spacing w:before="13"/>
      </w:pPr>
    </w:p>
    <w:p w14:paraId="56D2B0F7" w14:textId="77777777" w:rsidR="00B80C77" w:rsidRDefault="00AB2AA7">
      <w:pPr>
        <w:pStyle w:val="ListParagraph"/>
        <w:numPr>
          <w:ilvl w:val="2"/>
          <w:numId w:val="6"/>
        </w:numPr>
        <w:tabs>
          <w:tab w:val="left" w:pos="1774"/>
        </w:tabs>
        <w:ind w:left="1774" w:hanging="301"/>
        <w:jc w:val="both"/>
        <w:rPr>
          <w:b/>
          <w:color w:val="1C1A21"/>
        </w:rPr>
      </w:pPr>
      <w:r>
        <w:rPr>
          <w:color w:val="1C1A21"/>
        </w:rPr>
        <w:t>In</w:t>
      </w:r>
      <w:r>
        <w:rPr>
          <w:color w:val="1C1A21"/>
          <w:spacing w:val="3"/>
        </w:rPr>
        <w:t xml:space="preserve"> </w:t>
      </w:r>
      <w:r>
        <w:rPr>
          <w:color w:val="1C1A21"/>
        </w:rPr>
        <w:t>order</w:t>
      </w:r>
      <w:r>
        <w:rPr>
          <w:color w:val="1C1A21"/>
          <w:spacing w:val="10"/>
        </w:rPr>
        <w:t xml:space="preserve"> </w:t>
      </w:r>
      <w:r>
        <w:rPr>
          <w:color w:val="1C1A21"/>
        </w:rPr>
        <w:t>to</w:t>
      </w:r>
      <w:r>
        <w:rPr>
          <w:color w:val="1C1A21"/>
          <w:spacing w:val="6"/>
        </w:rPr>
        <w:t xml:space="preserve"> </w:t>
      </w:r>
      <w:r>
        <w:rPr>
          <w:color w:val="1C1A21"/>
        </w:rPr>
        <w:t>be</w:t>
      </w:r>
      <w:r>
        <w:rPr>
          <w:color w:val="1C1A21"/>
          <w:spacing w:val="10"/>
        </w:rPr>
        <w:t xml:space="preserve"> </w:t>
      </w:r>
      <w:r>
        <w:rPr>
          <w:color w:val="1C1A21"/>
        </w:rPr>
        <w:t>eligible</w:t>
      </w:r>
      <w:r>
        <w:rPr>
          <w:color w:val="1C1A21"/>
          <w:spacing w:val="10"/>
        </w:rPr>
        <w:t xml:space="preserve"> </w:t>
      </w:r>
      <w:r>
        <w:rPr>
          <w:color w:val="1C1A21"/>
        </w:rPr>
        <w:t>to</w:t>
      </w:r>
      <w:r>
        <w:rPr>
          <w:color w:val="1C1A21"/>
          <w:spacing w:val="3"/>
        </w:rPr>
        <w:t xml:space="preserve"> </w:t>
      </w:r>
      <w:r>
        <w:rPr>
          <w:color w:val="1C1A21"/>
        </w:rPr>
        <w:t>serve</w:t>
      </w:r>
      <w:r>
        <w:rPr>
          <w:color w:val="1C1A21"/>
          <w:spacing w:val="9"/>
        </w:rPr>
        <w:t xml:space="preserve"> </w:t>
      </w:r>
      <w:r>
        <w:rPr>
          <w:color w:val="1C1A21"/>
        </w:rPr>
        <w:t>as</w:t>
      </w:r>
      <w:r>
        <w:rPr>
          <w:color w:val="1C1A21"/>
          <w:spacing w:val="6"/>
        </w:rPr>
        <w:t xml:space="preserve"> </w:t>
      </w:r>
      <w:r>
        <w:rPr>
          <w:color w:val="1C1A21"/>
        </w:rPr>
        <w:t>a</w:t>
      </w:r>
      <w:r>
        <w:rPr>
          <w:color w:val="1C1A21"/>
          <w:spacing w:val="3"/>
        </w:rPr>
        <w:t xml:space="preserve"> </w:t>
      </w:r>
      <w:r>
        <w:rPr>
          <w:color w:val="1C1A21"/>
        </w:rPr>
        <w:t>Volunteer,</w:t>
      </w:r>
      <w:r>
        <w:rPr>
          <w:color w:val="1C1A21"/>
          <w:spacing w:val="20"/>
        </w:rPr>
        <w:t xml:space="preserve"> </w:t>
      </w:r>
      <w:r>
        <w:rPr>
          <w:color w:val="1C1A21"/>
        </w:rPr>
        <w:t>a</w:t>
      </w:r>
      <w:r>
        <w:rPr>
          <w:color w:val="1C1A21"/>
          <w:spacing w:val="1"/>
        </w:rPr>
        <w:t xml:space="preserve"> </w:t>
      </w:r>
      <w:r>
        <w:rPr>
          <w:color w:val="1C1A21"/>
        </w:rPr>
        <w:t>person</w:t>
      </w:r>
      <w:r>
        <w:rPr>
          <w:color w:val="1C1A21"/>
          <w:spacing w:val="13"/>
        </w:rPr>
        <w:t xml:space="preserve"> </w:t>
      </w:r>
      <w:r>
        <w:rPr>
          <w:color w:val="1C1A21"/>
          <w:spacing w:val="-2"/>
        </w:rPr>
        <w:t>must:</w:t>
      </w:r>
    </w:p>
    <w:p w14:paraId="6BDBE133" w14:textId="77777777" w:rsidR="00B80C77" w:rsidRDefault="00AB2AA7">
      <w:pPr>
        <w:pStyle w:val="ListParagraph"/>
        <w:numPr>
          <w:ilvl w:val="3"/>
          <w:numId w:val="6"/>
        </w:numPr>
        <w:tabs>
          <w:tab w:val="left" w:pos="2452"/>
        </w:tabs>
        <w:spacing w:before="11"/>
        <w:ind w:left="2452" w:hanging="302"/>
        <w:rPr>
          <w:b/>
          <w:color w:val="1C1A21"/>
        </w:rPr>
      </w:pPr>
      <w:r>
        <w:rPr>
          <w:color w:val="1C1A21"/>
        </w:rPr>
        <w:t>be</w:t>
      </w:r>
      <w:r>
        <w:rPr>
          <w:color w:val="1C1A21"/>
          <w:spacing w:val="3"/>
        </w:rPr>
        <w:t xml:space="preserve"> </w:t>
      </w:r>
      <w:r>
        <w:rPr>
          <w:color w:val="1C1A21"/>
        </w:rPr>
        <w:t>at</w:t>
      </w:r>
      <w:r>
        <w:rPr>
          <w:color w:val="1C1A21"/>
          <w:spacing w:val="4"/>
        </w:rPr>
        <w:t xml:space="preserve"> </w:t>
      </w:r>
      <w:r>
        <w:rPr>
          <w:color w:val="1C1A21"/>
        </w:rPr>
        <w:t>least</w:t>
      </w:r>
      <w:r>
        <w:rPr>
          <w:color w:val="1C1A21"/>
          <w:spacing w:val="9"/>
        </w:rPr>
        <w:t xml:space="preserve"> </w:t>
      </w:r>
      <w:r>
        <w:rPr>
          <w:color w:val="1C1A21"/>
        </w:rPr>
        <w:t>13</w:t>
      </w:r>
      <w:r>
        <w:rPr>
          <w:color w:val="1C1A21"/>
          <w:spacing w:val="1"/>
        </w:rPr>
        <w:t xml:space="preserve"> </w:t>
      </w:r>
      <w:r>
        <w:rPr>
          <w:color w:val="1C1A21"/>
        </w:rPr>
        <w:t>years</w:t>
      </w:r>
      <w:r>
        <w:rPr>
          <w:color w:val="1C1A21"/>
          <w:spacing w:val="5"/>
        </w:rPr>
        <w:t xml:space="preserve"> </w:t>
      </w:r>
      <w:proofErr w:type="gramStart"/>
      <w:r>
        <w:rPr>
          <w:color w:val="1C1A21"/>
          <w:spacing w:val="-4"/>
        </w:rPr>
        <w:t>old;</w:t>
      </w:r>
      <w:proofErr w:type="gramEnd"/>
    </w:p>
    <w:p w14:paraId="6D5B49D3" w14:textId="77777777" w:rsidR="00B80C77" w:rsidRDefault="00B80C77">
      <w:pPr>
        <w:pStyle w:val="BodyText"/>
        <w:spacing w:before="13"/>
      </w:pPr>
    </w:p>
    <w:p w14:paraId="622C1DDC" w14:textId="77777777" w:rsidR="00B80C77" w:rsidRDefault="00AB2AA7">
      <w:pPr>
        <w:pStyle w:val="ListParagraph"/>
        <w:numPr>
          <w:ilvl w:val="3"/>
          <w:numId w:val="6"/>
        </w:numPr>
        <w:tabs>
          <w:tab w:val="left" w:pos="2462"/>
        </w:tabs>
        <w:ind w:left="2462" w:hanging="316"/>
        <w:rPr>
          <w:b/>
          <w:color w:val="1C1A21"/>
        </w:rPr>
      </w:pPr>
      <w:r>
        <w:rPr>
          <w:color w:val="1C1A21"/>
        </w:rPr>
        <w:t>be</w:t>
      </w:r>
      <w:r>
        <w:rPr>
          <w:color w:val="1C1A21"/>
          <w:spacing w:val="4"/>
        </w:rPr>
        <w:t xml:space="preserve"> </w:t>
      </w:r>
      <w:r>
        <w:rPr>
          <w:color w:val="1C1A21"/>
        </w:rPr>
        <w:t>a</w:t>
      </w:r>
      <w:r>
        <w:rPr>
          <w:color w:val="1C1A21"/>
          <w:spacing w:val="-1"/>
        </w:rPr>
        <w:t xml:space="preserve"> </w:t>
      </w:r>
      <w:r>
        <w:rPr>
          <w:color w:val="1C1A21"/>
        </w:rPr>
        <w:t>member</w:t>
      </w:r>
      <w:r>
        <w:rPr>
          <w:color w:val="1C1A21"/>
          <w:spacing w:val="11"/>
        </w:rPr>
        <w:t xml:space="preserve"> </w:t>
      </w:r>
      <w:r>
        <w:rPr>
          <w:color w:val="1C1A21"/>
        </w:rPr>
        <w:t>in</w:t>
      </w:r>
      <w:r>
        <w:rPr>
          <w:color w:val="1C1A21"/>
          <w:spacing w:val="5"/>
        </w:rPr>
        <w:t xml:space="preserve"> </w:t>
      </w:r>
      <w:r>
        <w:rPr>
          <w:color w:val="1C1A21"/>
        </w:rPr>
        <w:t>good</w:t>
      </w:r>
      <w:r>
        <w:rPr>
          <w:color w:val="1C1A21"/>
          <w:spacing w:val="11"/>
        </w:rPr>
        <w:t xml:space="preserve"> </w:t>
      </w:r>
      <w:r>
        <w:rPr>
          <w:color w:val="1C1A21"/>
        </w:rPr>
        <w:t>standing</w:t>
      </w:r>
      <w:r>
        <w:rPr>
          <w:color w:val="1C1A21"/>
          <w:spacing w:val="13"/>
        </w:rPr>
        <w:t xml:space="preserve"> </w:t>
      </w:r>
      <w:r>
        <w:rPr>
          <w:color w:val="1C1A21"/>
        </w:rPr>
        <w:t>of</w:t>
      </w:r>
      <w:r>
        <w:rPr>
          <w:color w:val="1C1A21"/>
          <w:spacing w:val="4"/>
        </w:rPr>
        <w:t xml:space="preserve"> </w:t>
      </w:r>
      <w:r>
        <w:rPr>
          <w:color w:val="1C1A21"/>
        </w:rPr>
        <w:t>an</w:t>
      </w:r>
      <w:r>
        <w:rPr>
          <w:color w:val="1C1A21"/>
          <w:spacing w:val="8"/>
        </w:rPr>
        <w:t xml:space="preserve"> </w:t>
      </w:r>
      <w:r>
        <w:rPr>
          <w:color w:val="1C1A21"/>
        </w:rPr>
        <w:t>RPCNA</w:t>
      </w:r>
      <w:r>
        <w:rPr>
          <w:color w:val="1C1A21"/>
          <w:spacing w:val="17"/>
        </w:rPr>
        <w:t xml:space="preserve"> </w:t>
      </w:r>
      <w:r>
        <w:rPr>
          <w:color w:val="1C1A21"/>
        </w:rPr>
        <w:t>congregation;</w:t>
      </w:r>
      <w:r>
        <w:rPr>
          <w:color w:val="1C1A21"/>
          <w:spacing w:val="28"/>
        </w:rPr>
        <w:t xml:space="preserve"> </w:t>
      </w:r>
      <w:r>
        <w:rPr>
          <w:color w:val="1C1A21"/>
          <w:spacing w:val="-5"/>
        </w:rPr>
        <w:t>and</w:t>
      </w:r>
    </w:p>
    <w:p w14:paraId="518264A7" w14:textId="77777777" w:rsidR="00B80C77" w:rsidRDefault="00B80C77">
      <w:pPr>
        <w:pStyle w:val="BodyText"/>
        <w:spacing w:before="8"/>
      </w:pPr>
    </w:p>
    <w:p w14:paraId="125C2B72" w14:textId="04E91926" w:rsidR="00B80C77" w:rsidRDefault="00AB2AA7">
      <w:pPr>
        <w:pStyle w:val="ListParagraph"/>
        <w:numPr>
          <w:ilvl w:val="3"/>
          <w:numId w:val="6"/>
        </w:numPr>
        <w:tabs>
          <w:tab w:val="left" w:pos="2435"/>
        </w:tabs>
        <w:ind w:left="2435" w:hanging="283"/>
        <w:rPr>
          <w:b/>
          <w:color w:val="1C1A21"/>
        </w:rPr>
      </w:pPr>
      <w:r>
        <w:rPr>
          <w:color w:val="1C1A21"/>
        </w:rPr>
        <w:t>must</w:t>
      </w:r>
      <w:r>
        <w:rPr>
          <w:color w:val="1C1A21"/>
          <w:spacing w:val="13"/>
        </w:rPr>
        <w:t xml:space="preserve"> </w:t>
      </w:r>
      <w:r>
        <w:rPr>
          <w:color w:val="1C1A21"/>
        </w:rPr>
        <w:t>remain</w:t>
      </w:r>
      <w:r>
        <w:rPr>
          <w:color w:val="1C1A21"/>
          <w:spacing w:val="17"/>
        </w:rPr>
        <w:t xml:space="preserve"> </w:t>
      </w:r>
      <w:r>
        <w:rPr>
          <w:color w:val="1C1A21"/>
        </w:rPr>
        <w:t>under</w:t>
      </w:r>
      <w:r>
        <w:rPr>
          <w:color w:val="1C1A21"/>
          <w:spacing w:val="5"/>
        </w:rPr>
        <w:t xml:space="preserve"> </w:t>
      </w:r>
      <w:r>
        <w:rPr>
          <w:color w:val="1C1A21"/>
        </w:rPr>
        <w:t>Staff</w:t>
      </w:r>
      <w:r>
        <w:rPr>
          <w:color w:val="1C1A21"/>
          <w:spacing w:val="11"/>
        </w:rPr>
        <w:t xml:space="preserve"> </w:t>
      </w:r>
      <w:r>
        <w:rPr>
          <w:color w:val="1C1A21"/>
          <w:spacing w:val="-2"/>
        </w:rPr>
        <w:t>supervision</w:t>
      </w:r>
      <w:del w:id="43" w:author="Bryan Planalp" w:date="2024-02-09T10:36:00Z">
        <w:r w:rsidDel="00BC0C0C">
          <w:rPr>
            <w:color w:val="1C1A21"/>
            <w:spacing w:val="-2"/>
          </w:rPr>
          <w:delText>.</w:delText>
        </w:r>
      </w:del>
      <w:ins w:id="44" w:author="Bryan Planalp" w:date="2024-02-09T10:36:00Z">
        <w:r w:rsidR="00BC0C0C">
          <w:rPr>
            <w:color w:val="1C1A21"/>
            <w:spacing w:val="-2"/>
          </w:rPr>
          <w:t xml:space="preserve"> </w:t>
        </w:r>
        <w:r w:rsidR="00BC0C0C">
          <w:rPr>
            <w:b/>
            <w:sz w:val="28"/>
          </w:rPr>
          <w:t>(i.e. persistent monitoring and instruction during an event)</w:t>
        </w:r>
        <w:r w:rsidR="00BC0C0C">
          <w:rPr>
            <w:b/>
            <w:sz w:val="28"/>
          </w:rPr>
          <w:t>.</w:t>
        </w:r>
      </w:ins>
    </w:p>
    <w:p w14:paraId="74FB608B" w14:textId="77777777" w:rsidR="00B80C77" w:rsidRDefault="00B80C77">
      <w:pPr>
        <w:pStyle w:val="BodyText"/>
        <w:spacing w:before="17"/>
      </w:pPr>
    </w:p>
    <w:p w14:paraId="6AB3B42C" w14:textId="77777777" w:rsidR="00B80C77" w:rsidRDefault="00AB2AA7">
      <w:pPr>
        <w:pStyle w:val="Heading3"/>
        <w:numPr>
          <w:ilvl w:val="1"/>
          <w:numId w:val="6"/>
        </w:numPr>
        <w:tabs>
          <w:tab w:val="left" w:pos="1117"/>
        </w:tabs>
        <w:spacing w:before="1" w:line="251" w:lineRule="exact"/>
        <w:ind w:left="1117" w:hanging="321"/>
        <w:rPr>
          <w:color w:val="1C1A21"/>
        </w:rPr>
      </w:pPr>
      <w:bookmarkStart w:id="45" w:name="_TOC_250011"/>
      <w:r>
        <w:rPr>
          <w:color w:val="1C1A21"/>
        </w:rPr>
        <w:t>Maintenance</w:t>
      </w:r>
      <w:r>
        <w:rPr>
          <w:color w:val="1C1A21"/>
          <w:spacing w:val="17"/>
        </w:rPr>
        <w:t xml:space="preserve"> </w:t>
      </w:r>
      <w:r>
        <w:rPr>
          <w:color w:val="1C1A21"/>
        </w:rPr>
        <w:t>of</w:t>
      </w:r>
      <w:r>
        <w:rPr>
          <w:color w:val="1C1A21"/>
          <w:spacing w:val="4"/>
        </w:rPr>
        <w:t xml:space="preserve"> </w:t>
      </w:r>
      <w:bookmarkEnd w:id="45"/>
      <w:r>
        <w:rPr>
          <w:color w:val="1C1A21"/>
          <w:spacing w:val="-2"/>
        </w:rPr>
        <w:t>Records</w:t>
      </w:r>
    </w:p>
    <w:p w14:paraId="0B13E99C" w14:textId="77777777" w:rsidR="00B80C77" w:rsidRDefault="00AB2AA7">
      <w:pPr>
        <w:pStyle w:val="BodyText"/>
        <w:spacing w:line="249" w:lineRule="auto"/>
        <w:ind w:left="1134" w:right="154" w:hanging="2"/>
      </w:pPr>
      <w:r>
        <w:rPr>
          <w:color w:val="1C1A21"/>
        </w:rPr>
        <w:t>Staff</w:t>
      </w:r>
      <w:r>
        <w:rPr>
          <w:color w:val="1C1A21"/>
          <w:spacing w:val="40"/>
        </w:rPr>
        <w:t xml:space="preserve"> </w:t>
      </w:r>
      <w:r>
        <w:rPr>
          <w:color w:val="1C1A21"/>
        </w:rPr>
        <w:t>and</w:t>
      </w:r>
      <w:r>
        <w:rPr>
          <w:color w:val="1C1A21"/>
          <w:spacing w:val="39"/>
        </w:rPr>
        <w:t xml:space="preserve"> </w:t>
      </w:r>
      <w:r>
        <w:rPr>
          <w:color w:val="1C1A21"/>
        </w:rPr>
        <w:t>Volunteer</w:t>
      </w:r>
      <w:r>
        <w:rPr>
          <w:color w:val="1C1A21"/>
          <w:spacing w:val="40"/>
        </w:rPr>
        <w:t xml:space="preserve"> </w:t>
      </w:r>
      <w:r>
        <w:rPr>
          <w:color w:val="1C1A21"/>
        </w:rPr>
        <w:t>applications,</w:t>
      </w:r>
      <w:r>
        <w:rPr>
          <w:color w:val="1C1A21"/>
          <w:spacing w:val="40"/>
        </w:rPr>
        <w:t xml:space="preserve"> </w:t>
      </w:r>
      <w:r>
        <w:rPr>
          <w:color w:val="1C1A21"/>
        </w:rPr>
        <w:t>disclosure</w:t>
      </w:r>
      <w:r>
        <w:rPr>
          <w:color w:val="1C1A21"/>
          <w:spacing w:val="40"/>
        </w:rPr>
        <w:t xml:space="preserve"> </w:t>
      </w:r>
      <w:r>
        <w:rPr>
          <w:color w:val="1C1A21"/>
        </w:rPr>
        <w:t>statements,</w:t>
      </w:r>
      <w:r>
        <w:rPr>
          <w:color w:val="1C1A21"/>
          <w:spacing w:val="40"/>
        </w:rPr>
        <w:t xml:space="preserve"> </w:t>
      </w:r>
      <w:r>
        <w:rPr>
          <w:color w:val="1C1A21"/>
        </w:rPr>
        <w:t>and</w:t>
      </w:r>
      <w:r>
        <w:rPr>
          <w:color w:val="1C1A21"/>
          <w:spacing w:val="40"/>
        </w:rPr>
        <w:t xml:space="preserve"> </w:t>
      </w:r>
      <w:r>
        <w:rPr>
          <w:color w:val="1C1A21"/>
        </w:rPr>
        <w:t>up-to-date</w:t>
      </w:r>
      <w:r>
        <w:rPr>
          <w:color w:val="1C1A21"/>
          <w:spacing w:val="40"/>
        </w:rPr>
        <w:t xml:space="preserve"> </w:t>
      </w:r>
      <w:r>
        <w:rPr>
          <w:color w:val="1C1A21"/>
        </w:rPr>
        <w:t xml:space="preserve">background checks are to be stored in the Presbytery's </w:t>
      </w:r>
      <w:proofErr w:type="spellStart"/>
      <w:r>
        <w:rPr>
          <w:color w:val="1C1A21"/>
        </w:rPr>
        <w:t>MinistrySafe</w:t>
      </w:r>
      <w:proofErr w:type="spellEnd"/>
      <w:r>
        <w:rPr>
          <w:color w:val="1C1A21"/>
        </w:rPr>
        <w:t xml:space="preserve"> Account.</w:t>
      </w:r>
    </w:p>
    <w:p w14:paraId="15F5AF2F" w14:textId="77777777" w:rsidR="00B80C77" w:rsidRDefault="00B80C77">
      <w:pPr>
        <w:pStyle w:val="BodyText"/>
        <w:spacing w:before="2"/>
      </w:pPr>
    </w:p>
    <w:p w14:paraId="0D4E69AE" w14:textId="77777777" w:rsidR="00B80C77" w:rsidRDefault="00AB2AA7">
      <w:pPr>
        <w:pStyle w:val="Heading3"/>
        <w:numPr>
          <w:ilvl w:val="1"/>
          <w:numId w:val="6"/>
        </w:numPr>
        <w:tabs>
          <w:tab w:val="left" w:pos="1130"/>
        </w:tabs>
        <w:ind w:hanging="333"/>
        <w:rPr>
          <w:color w:val="1C1A21"/>
        </w:rPr>
      </w:pPr>
      <w:bookmarkStart w:id="46" w:name="_TOC_250010"/>
      <w:r>
        <w:rPr>
          <w:color w:val="1C1A21"/>
        </w:rPr>
        <w:t>Supervision</w:t>
      </w:r>
      <w:r>
        <w:rPr>
          <w:color w:val="1C1A21"/>
          <w:spacing w:val="16"/>
        </w:rPr>
        <w:t xml:space="preserve"> </w:t>
      </w:r>
      <w:r>
        <w:rPr>
          <w:color w:val="1C1A21"/>
        </w:rPr>
        <w:t>and</w:t>
      </w:r>
      <w:r>
        <w:rPr>
          <w:color w:val="1C1A21"/>
          <w:spacing w:val="2"/>
        </w:rPr>
        <w:t xml:space="preserve"> </w:t>
      </w:r>
      <w:bookmarkEnd w:id="46"/>
      <w:r>
        <w:rPr>
          <w:color w:val="1C1A21"/>
          <w:spacing w:val="-2"/>
        </w:rPr>
        <w:t>Visibility</w:t>
      </w:r>
    </w:p>
    <w:p w14:paraId="1438F641" w14:textId="77777777" w:rsidR="00B80C77" w:rsidRDefault="00B80C77">
      <w:pPr>
        <w:pStyle w:val="BodyText"/>
        <w:spacing w:before="8"/>
        <w:rPr>
          <w:b/>
        </w:rPr>
      </w:pPr>
    </w:p>
    <w:p w14:paraId="684BDE5F" w14:textId="77777777" w:rsidR="00B80C77" w:rsidRDefault="00AB2AA7">
      <w:pPr>
        <w:pStyle w:val="ListParagraph"/>
        <w:numPr>
          <w:ilvl w:val="2"/>
          <w:numId w:val="6"/>
        </w:numPr>
        <w:tabs>
          <w:tab w:val="left" w:pos="1713"/>
        </w:tabs>
        <w:spacing w:line="247" w:lineRule="auto"/>
        <w:ind w:right="287" w:firstLine="1"/>
        <w:jc w:val="both"/>
        <w:rPr>
          <w:b/>
          <w:color w:val="1C1A21"/>
        </w:rPr>
      </w:pPr>
      <w:r>
        <w:rPr>
          <w:color w:val="1C1A21"/>
        </w:rPr>
        <w:t>Wherever possible, a ratio of 1</w:t>
      </w:r>
      <w:r>
        <w:rPr>
          <w:color w:val="1C1A21"/>
          <w:spacing w:val="-4"/>
        </w:rPr>
        <w:t xml:space="preserve"> </w:t>
      </w:r>
      <w:r>
        <w:rPr>
          <w:color w:val="1C1A21"/>
        </w:rPr>
        <w:t>Staff or Volunteer to</w:t>
      </w:r>
      <w:r>
        <w:rPr>
          <w:color w:val="1C1A21"/>
          <w:spacing w:val="-1"/>
        </w:rPr>
        <w:t xml:space="preserve"> </w:t>
      </w:r>
      <w:r>
        <w:rPr>
          <w:color w:val="1C1A21"/>
        </w:rPr>
        <w:t>every 12 students should be maintained during any presbytery youth programming. For children five and younger, Leadership should make every reasonable effort to achieve a ratio of approximately 1 adult for every 8 children.</w:t>
      </w:r>
    </w:p>
    <w:p w14:paraId="419EDCA5" w14:textId="77777777" w:rsidR="00B80C77" w:rsidRDefault="00B80C77">
      <w:pPr>
        <w:pStyle w:val="BodyText"/>
        <w:spacing w:before="1"/>
      </w:pPr>
    </w:p>
    <w:p w14:paraId="068382A2" w14:textId="570E4F58" w:rsidR="00B80C77" w:rsidRDefault="00AB2AA7">
      <w:pPr>
        <w:pStyle w:val="ListParagraph"/>
        <w:numPr>
          <w:ilvl w:val="2"/>
          <w:numId w:val="6"/>
        </w:numPr>
        <w:tabs>
          <w:tab w:val="left" w:pos="1737"/>
        </w:tabs>
        <w:spacing w:line="247" w:lineRule="auto"/>
        <w:ind w:left="1472" w:right="298" w:firstLine="0"/>
        <w:jc w:val="both"/>
        <w:rPr>
          <w:b/>
          <w:color w:val="1C1A21"/>
        </w:rPr>
      </w:pPr>
      <w:r>
        <w:rPr>
          <w:color w:val="1C1A21"/>
        </w:rPr>
        <w:t xml:space="preserve">Regardless of group size, Leadership must assign at </w:t>
      </w:r>
      <w:r>
        <w:rPr>
          <w:color w:val="1C263B"/>
        </w:rPr>
        <w:t xml:space="preserve">least </w:t>
      </w:r>
      <w:r>
        <w:rPr>
          <w:color w:val="1C1A21"/>
        </w:rPr>
        <w:t xml:space="preserve">one </w:t>
      </w:r>
      <w:ins w:id="47" w:author="Bryan Planalp" w:date="2024-02-09T10:39:00Z">
        <w:r w:rsidR="00BC0C0C" w:rsidRPr="00BC0C0C">
          <w:rPr>
            <w:bCs/>
            <w:sz w:val="28"/>
            <w:rPrChange w:id="48" w:author="Bryan Planalp" w:date="2024-02-09T10:40:00Z">
              <w:rPr>
                <w:b/>
                <w:sz w:val="28"/>
              </w:rPr>
            </w:rPrChange>
          </w:rPr>
          <w:t>Staff</w:t>
        </w:r>
        <w:r w:rsidR="00BC0C0C">
          <w:rPr>
            <w:b/>
            <w:sz w:val="28"/>
          </w:rPr>
          <w:t xml:space="preserve"> </w:t>
        </w:r>
      </w:ins>
      <w:del w:id="49" w:author="Bryan Planalp" w:date="2024-02-09T10:39:00Z">
        <w:r w:rsidDel="00BC0C0C">
          <w:rPr>
            <w:color w:val="1C1A21"/>
          </w:rPr>
          <w:delText>approved adult</w:delText>
        </w:r>
        <w:r w:rsidDel="00BC0C0C">
          <w:rPr>
            <w:color w:val="1C1A21"/>
            <w:spacing w:val="40"/>
          </w:rPr>
          <w:delText xml:space="preserve"> </w:delText>
        </w:r>
      </w:del>
      <w:r>
        <w:rPr>
          <w:color w:val="1C1A21"/>
        </w:rPr>
        <w:t>who must be present with any group of youth at all times.</w:t>
      </w:r>
    </w:p>
    <w:p w14:paraId="7E372869" w14:textId="77777777" w:rsidR="00B80C77" w:rsidRDefault="00B80C77">
      <w:pPr>
        <w:pStyle w:val="BodyText"/>
        <w:spacing w:before="4"/>
      </w:pPr>
    </w:p>
    <w:p w14:paraId="251640C1" w14:textId="77777777" w:rsidR="00B80C77" w:rsidRDefault="00AB2AA7">
      <w:pPr>
        <w:pStyle w:val="ListParagraph"/>
        <w:numPr>
          <w:ilvl w:val="2"/>
          <w:numId w:val="6"/>
        </w:numPr>
        <w:tabs>
          <w:tab w:val="left" w:pos="1475"/>
          <w:tab w:val="left" w:pos="1742"/>
        </w:tabs>
        <w:spacing w:line="247" w:lineRule="auto"/>
        <w:ind w:left="1475" w:right="297" w:hanging="6"/>
        <w:jc w:val="both"/>
        <w:rPr>
          <w:b/>
          <w:color w:val="1C1A21"/>
        </w:rPr>
      </w:pPr>
      <w:r>
        <w:rPr>
          <w:color w:val="1C1A21"/>
        </w:rPr>
        <w:t>Where there are only two Staff or Volunteers in a group, they must be from</w:t>
      </w:r>
      <w:r>
        <w:rPr>
          <w:color w:val="1C1A21"/>
          <w:spacing w:val="40"/>
        </w:rPr>
        <w:t xml:space="preserve"> </w:t>
      </w:r>
      <w:r>
        <w:rPr>
          <w:color w:val="1C1A21"/>
        </w:rPr>
        <w:t>different households.</w:t>
      </w:r>
    </w:p>
    <w:p w14:paraId="61BEE249" w14:textId="1A72BF8A" w:rsidR="00B80C77" w:rsidRDefault="00AB2AA7">
      <w:pPr>
        <w:pStyle w:val="ListParagraph"/>
        <w:numPr>
          <w:ilvl w:val="2"/>
          <w:numId w:val="6"/>
        </w:numPr>
        <w:tabs>
          <w:tab w:val="left" w:pos="1761"/>
        </w:tabs>
        <w:spacing w:before="252" w:line="247" w:lineRule="auto"/>
        <w:ind w:left="1472" w:right="292" w:firstLine="0"/>
        <w:jc w:val="both"/>
        <w:rPr>
          <w:b/>
          <w:color w:val="1C1A21"/>
        </w:rPr>
      </w:pPr>
      <w:r>
        <w:rPr>
          <w:color w:val="1C1A21"/>
        </w:rPr>
        <w:t xml:space="preserve">Some youth classes or small groups may have only one </w:t>
      </w:r>
      <w:del w:id="50" w:author="Bryan Planalp" w:date="2024-02-09T10:42:00Z">
        <w:r w:rsidDel="00BC0C0C">
          <w:rPr>
            <w:color w:val="1C1A21"/>
          </w:rPr>
          <w:delText xml:space="preserve">approved </w:delText>
        </w:r>
        <w:r w:rsidDel="00BC0C0C">
          <w:rPr>
            <w:color w:val="1C1A21"/>
          </w:rPr>
          <w:delText>adu</w:delText>
        </w:r>
      </w:del>
      <w:ins w:id="51" w:author="Bryan Planalp" w:date="2024-02-09T10:42:00Z">
        <w:r w:rsidR="00BC0C0C" w:rsidRPr="00BC0C0C">
          <w:rPr>
            <w:bCs/>
            <w:sz w:val="28"/>
          </w:rPr>
          <w:t xml:space="preserve"> </w:t>
        </w:r>
        <w:r w:rsidR="00BC0C0C" w:rsidRPr="006C2872">
          <w:rPr>
            <w:bCs/>
            <w:sz w:val="28"/>
          </w:rPr>
          <w:t>Staff</w:t>
        </w:r>
        <w:r w:rsidR="00BC0C0C">
          <w:rPr>
            <w:b/>
            <w:sz w:val="28"/>
          </w:rPr>
          <w:t xml:space="preserve"> </w:t>
        </w:r>
      </w:ins>
      <w:del w:id="52" w:author="Bryan Planalp" w:date="2024-02-09T10:42:00Z">
        <w:r w:rsidDel="00BC0C0C">
          <w:rPr>
            <w:color w:val="1C1A21"/>
          </w:rPr>
          <w:delText>lt</w:delText>
        </w:r>
      </w:del>
      <w:r>
        <w:rPr>
          <w:color w:val="1C1A21"/>
        </w:rPr>
        <w:t xml:space="preserve"> in attendance</w:t>
      </w:r>
      <w:r>
        <w:rPr>
          <w:color w:val="1C1A21"/>
          <w:spacing w:val="21"/>
        </w:rPr>
        <w:t xml:space="preserve"> </w:t>
      </w:r>
      <w:r>
        <w:rPr>
          <w:color w:val="1C1A21"/>
        </w:rPr>
        <w:t>during the</w:t>
      </w:r>
      <w:r>
        <w:rPr>
          <w:color w:val="1C1A21"/>
          <w:spacing w:val="-3"/>
        </w:rPr>
        <w:t xml:space="preserve"> </w:t>
      </w:r>
      <w:r>
        <w:rPr>
          <w:color w:val="1C1A21"/>
        </w:rPr>
        <w:t>class session. In</w:t>
      </w:r>
      <w:r>
        <w:rPr>
          <w:color w:val="1C1A21"/>
          <w:spacing w:val="-7"/>
        </w:rPr>
        <w:t xml:space="preserve"> </w:t>
      </w:r>
      <w:r>
        <w:rPr>
          <w:color w:val="1C1A21"/>
        </w:rPr>
        <w:t>this</w:t>
      </w:r>
      <w:r>
        <w:rPr>
          <w:color w:val="1C1A21"/>
          <w:spacing w:val="-7"/>
        </w:rPr>
        <w:t xml:space="preserve"> </w:t>
      </w:r>
      <w:r>
        <w:rPr>
          <w:color w:val="1C1A21"/>
        </w:rPr>
        <w:t>case,</w:t>
      </w:r>
      <w:r>
        <w:rPr>
          <w:color w:val="1C1A21"/>
          <w:spacing w:val="-2"/>
        </w:rPr>
        <w:t xml:space="preserve"> </w:t>
      </w:r>
      <w:r>
        <w:rPr>
          <w:color w:val="1C1A21"/>
        </w:rPr>
        <w:t>there</w:t>
      </w:r>
      <w:r>
        <w:rPr>
          <w:color w:val="1C1A21"/>
          <w:spacing w:val="-3"/>
        </w:rPr>
        <w:t xml:space="preserve"> </w:t>
      </w:r>
      <w:r>
        <w:rPr>
          <w:color w:val="1C1A21"/>
        </w:rPr>
        <w:t>should be</w:t>
      </w:r>
      <w:r>
        <w:rPr>
          <w:color w:val="1C1A21"/>
          <w:spacing w:val="-9"/>
        </w:rPr>
        <w:t xml:space="preserve"> </w:t>
      </w:r>
      <w:r>
        <w:rPr>
          <w:color w:val="1C1A21"/>
        </w:rPr>
        <w:t>no</w:t>
      </w:r>
      <w:r>
        <w:rPr>
          <w:color w:val="1C1A21"/>
          <w:spacing w:val="-1"/>
        </w:rPr>
        <w:t xml:space="preserve"> </w:t>
      </w:r>
      <w:r>
        <w:rPr>
          <w:color w:val="1C1A21"/>
        </w:rPr>
        <w:t>fewer</w:t>
      </w:r>
      <w:r>
        <w:rPr>
          <w:color w:val="1C1A21"/>
          <w:spacing w:val="-3"/>
        </w:rPr>
        <w:t xml:space="preserve"> </w:t>
      </w:r>
      <w:r>
        <w:rPr>
          <w:color w:val="1C1A21"/>
        </w:rPr>
        <w:t xml:space="preserve">than three students with the </w:t>
      </w:r>
      <w:ins w:id="53" w:author="Bryan Planalp" w:date="2024-02-09T10:44:00Z">
        <w:r w:rsidR="00BC0C0C" w:rsidRPr="006C2872">
          <w:rPr>
            <w:bCs/>
            <w:sz w:val="28"/>
          </w:rPr>
          <w:t>Staff</w:t>
        </w:r>
      </w:ins>
      <w:del w:id="54" w:author="Bryan Planalp" w:date="2024-02-09T10:44:00Z">
        <w:r w:rsidDel="00BC0C0C">
          <w:rPr>
            <w:color w:val="1C1A21"/>
          </w:rPr>
          <w:delText>adult teacher</w:delText>
        </w:r>
      </w:del>
      <w:r>
        <w:rPr>
          <w:color w:val="1C1A21"/>
        </w:rPr>
        <w:t>. In</w:t>
      </w:r>
      <w:r>
        <w:rPr>
          <w:color w:val="1C1A21"/>
          <w:spacing w:val="-2"/>
        </w:rPr>
        <w:t xml:space="preserve"> </w:t>
      </w:r>
      <w:r>
        <w:rPr>
          <w:color w:val="1C1A21"/>
        </w:rPr>
        <w:t>addition, designated personnel</w:t>
      </w:r>
      <w:r>
        <w:rPr>
          <w:color w:val="1C1A21"/>
          <w:spacing w:val="25"/>
        </w:rPr>
        <w:t xml:space="preserve"> </w:t>
      </w:r>
      <w:r>
        <w:rPr>
          <w:color w:val="1C1A21"/>
        </w:rPr>
        <w:t>should be on call to provide supervision and assistance as needed.</w:t>
      </w:r>
    </w:p>
    <w:p w14:paraId="72FBF0DE" w14:textId="77777777" w:rsidR="00B80C77" w:rsidRDefault="00B80C77">
      <w:pPr>
        <w:pStyle w:val="BodyText"/>
        <w:spacing w:before="2"/>
      </w:pPr>
    </w:p>
    <w:p w14:paraId="4654797F" w14:textId="77777777" w:rsidR="00B80C77" w:rsidRDefault="00AB2AA7">
      <w:pPr>
        <w:pStyle w:val="ListParagraph"/>
        <w:numPr>
          <w:ilvl w:val="2"/>
          <w:numId w:val="6"/>
        </w:numPr>
        <w:tabs>
          <w:tab w:val="left" w:pos="1718"/>
        </w:tabs>
        <w:spacing w:line="249" w:lineRule="auto"/>
        <w:ind w:left="1472" w:right="295" w:firstLine="3"/>
        <w:jc w:val="both"/>
        <w:rPr>
          <w:b/>
          <w:color w:val="1C1A21"/>
        </w:rPr>
      </w:pPr>
      <w:r>
        <w:rPr>
          <w:color w:val="1C1A21"/>
        </w:rPr>
        <w:t xml:space="preserve">Clear </w:t>
      </w:r>
      <w:r>
        <w:rPr>
          <w:color w:val="312F36"/>
        </w:rPr>
        <w:t xml:space="preserve">visibility </w:t>
      </w:r>
      <w:r>
        <w:rPr>
          <w:color w:val="1C1A21"/>
        </w:rPr>
        <w:t>should be maintained at all times, and doors left unlocked while rooms are in use.</w:t>
      </w:r>
    </w:p>
    <w:p w14:paraId="31C5D8ED" w14:textId="77777777" w:rsidR="00B80C77" w:rsidRDefault="00AB2AA7">
      <w:pPr>
        <w:pStyle w:val="ListParagraph"/>
        <w:numPr>
          <w:ilvl w:val="2"/>
          <w:numId w:val="6"/>
        </w:numPr>
        <w:tabs>
          <w:tab w:val="left" w:pos="1714"/>
        </w:tabs>
        <w:spacing w:before="247"/>
        <w:ind w:left="1714" w:hanging="239"/>
        <w:jc w:val="both"/>
        <w:rPr>
          <w:b/>
          <w:color w:val="1C1A21"/>
        </w:rPr>
      </w:pPr>
      <w:r>
        <w:rPr>
          <w:color w:val="1C1A21"/>
        </w:rPr>
        <w:t>Personnel</w:t>
      </w:r>
      <w:r>
        <w:rPr>
          <w:color w:val="1C1A21"/>
          <w:spacing w:val="17"/>
        </w:rPr>
        <w:t xml:space="preserve"> </w:t>
      </w:r>
      <w:r>
        <w:rPr>
          <w:color w:val="1C1A21"/>
        </w:rPr>
        <w:t>should</w:t>
      </w:r>
      <w:r>
        <w:rPr>
          <w:color w:val="1C1A21"/>
          <w:spacing w:val="11"/>
        </w:rPr>
        <w:t xml:space="preserve"> </w:t>
      </w:r>
      <w:r>
        <w:rPr>
          <w:color w:val="1C1A21"/>
        </w:rPr>
        <w:t>avoid</w:t>
      </w:r>
      <w:r>
        <w:rPr>
          <w:color w:val="1C1A21"/>
          <w:spacing w:val="10"/>
        </w:rPr>
        <w:t xml:space="preserve"> </w:t>
      </w:r>
      <w:r>
        <w:rPr>
          <w:color w:val="1C1A21"/>
        </w:rPr>
        <w:t>being</w:t>
      </w:r>
      <w:r>
        <w:rPr>
          <w:color w:val="1C1A21"/>
          <w:spacing w:val="7"/>
        </w:rPr>
        <w:t xml:space="preserve"> </w:t>
      </w:r>
      <w:r>
        <w:rPr>
          <w:color w:val="1C1A21"/>
        </w:rPr>
        <w:t>alone</w:t>
      </w:r>
      <w:r>
        <w:rPr>
          <w:color w:val="1C1A21"/>
          <w:spacing w:val="12"/>
        </w:rPr>
        <w:t xml:space="preserve"> </w:t>
      </w:r>
      <w:r>
        <w:rPr>
          <w:color w:val="312F36"/>
        </w:rPr>
        <w:t>with</w:t>
      </w:r>
      <w:r>
        <w:rPr>
          <w:color w:val="312F36"/>
          <w:spacing w:val="7"/>
        </w:rPr>
        <w:t xml:space="preserve"> </w:t>
      </w:r>
      <w:r>
        <w:rPr>
          <w:color w:val="1C1A21"/>
        </w:rPr>
        <w:t>a</w:t>
      </w:r>
      <w:r>
        <w:rPr>
          <w:color w:val="1C1A21"/>
          <w:spacing w:val="14"/>
        </w:rPr>
        <w:t xml:space="preserve"> </w:t>
      </w:r>
      <w:r>
        <w:rPr>
          <w:color w:val="1C1A21"/>
        </w:rPr>
        <w:t>child</w:t>
      </w:r>
      <w:r>
        <w:rPr>
          <w:color w:val="1C1A21"/>
          <w:spacing w:val="9"/>
        </w:rPr>
        <w:t xml:space="preserve"> </w:t>
      </w:r>
      <w:r>
        <w:rPr>
          <w:color w:val="1C1A21"/>
        </w:rPr>
        <w:t>in</w:t>
      </w:r>
      <w:r>
        <w:rPr>
          <w:color w:val="1C1A21"/>
          <w:spacing w:val="8"/>
        </w:rPr>
        <w:t xml:space="preserve"> </w:t>
      </w:r>
      <w:r>
        <w:rPr>
          <w:color w:val="1C1A21"/>
        </w:rPr>
        <w:t>a</w:t>
      </w:r>
      <w:r>
        <w:rPr>
          <w:color w:val="1C1A21"/>
          <w:spacing w:val="-3"/>
        </w:rPr>
        <w:t xml:space="preserve"> </w:t>
      </w:r>
      <w:r>
        <w:rPr>
          <w:color w:val="1C1A21"/>
          <w:spacing w:val="-2"/>
        </w:rPr>
        <w:t>room.</w:t>
      </w:r>
    </w:p>
    <w:p w14:paraId="0E1FC322" w14:textId="77777777" w:rsidR="00B80C77" w:rsidRDefault="00B80C77">
      <w:pPr>
        <w:pStyle w:val="BodyText"/>
        <w:spacing w:before="17"/>
      </w:pPr>
    </w:p>
    <w:p w14:paraId="738DAA51" w14:textId="77777777" w:rsidR="00B80C77" w:rsidRDefault="00AB2AA7">
      <w:pPr>
        <w:pStyle w:val="ListParagraph"/>
        <w:numPr>
          <w:ilvl w:val="2"/>
          <w:numId w:val="6"/>
        </w:numPr>
        <w:tabs>
          <w:tab w:val="left" w:pos="1714"/>
        </w:tabs>
        <w:spacing w:line="244" w:lineRule="auto"/>
        <w:ind w:right="289" w:firstLine="3"/>
        <w:jc w:val="both"/>
        <w:rPr>
          <w:color w:val="1C1A21"/>
        </w:rPr>
      </w:pPr>
      <w:r>
        <w:rPr>
          <w:color w:val="1C1A21"/>
        </w:rPr>
        <w:t>Two or more personnel designated by Leadership may speak with a</w:t>
      </w:r>
      <w:r>
        <w:rPr>
          <w:color w:val="1C1A21"/>
          <w:spacing w:val="-3"/>
        </w:rPr>
        <w:t xml:space="preserve"> </w:t>
      </w:r>
      <w:r>
        <w:rPr>
          <w:color w:val="1C1A21"/>
        </w:rPr>
        <w:t xml:space="preserve">single child </w:t>
      </w:r>
      <w:r>
        <w:rPr>
          <w:color w:val="312F36"/>
        </w:rPr>
        <w:t xml:space="preserve">when </w:t>
      </w:r>
      <w:r>
        <w:rPr>
          <w:color w:val="1C1A21"/>
        </w:rPr>
        <w:t>appropriate (e.g., for counseling or discipline) as long as clear visibility is maintained and any doors left open or unlocked.</w:t>
      </w:r>
    </w:p>
    <w:p w14:paraId="1CCBE3C2" w14:textId="77777777" w:rsidR="00B80C77" w:rsidRDefault="00B80C77">
      <w:pPr>
        <w:spacing w:line="244" w:lineRule="auto"/>
        <w:jc w:val="both"/>
        <w:sectPr w:rsidR="00B80C77">
          <w:pgSz w:w="12240" w:h="15840"/>
          <w:pgMar w:top="1080" w:right="1420" w:bottom="280" w:left="1620" w:header="613" w:footer="0" w:gutter="0"/>
          <w:cols w:space="720"/>
        </w:sectPr>
      </w:pPr>
    </w:p>
    <w:p w14:paraId="54ED468B" w14:textId="77777777" w:rsidR="00B80C77" w:rsidRDefault="00AB2AA7">
      <w:pPr>
        <w:pStyle w:val="BodyText"/>
        <w:spacing w:before="89"/>
        <w:ind w:left="6106"/>
      </w:pPr>
      <w:r>
        <w:rPr>
          <w:color w:val="1C1A21"/>
        </w:rPr>
        <w:lastRenderedPageBreak/>
        <w:t>GLG</w:t>
      </w:r>
      <w:r>
        <w:rPr>
          <w:color w:val="1C1A21"/>
          <w:spacing w:val="3"/>
        </w:rPr>
        <w:t xml:space="preserve"> </w:t>
      </w:r>
      <w:r>
        <w:rPr>
          <w:color w:val="1C1A21"/>
        </w:rPr>
        <w:t>Child</w:t>
      </w:r>
      <w:r>
        <w:rPr>
          <w:color w:val="1C1A21"/>
          <w:spacing w:val="16"/>
        </w:rPr>
        <w:t xml:space="preserve"> </w:t>
      </w:r>
      <w:r>
        <w:rPr>
          <w:color w:val="1C1A21"/>
        </w:rPr>
        <w:t>Protection</w:t>
      </w:r>
      <w:r>
        <w:rPr>
          <w:color w:val="1C1A21"/>
          <w:spacing w:val="22"/>
        </w:rPr>
        <w:t xml:space="preserve"> </w:t>
      </w:r>
      <w:r>
        <w:rPr>
          <w:color w:val="1C1A21"/>
        </w:rPr>
        <w:t>Policy</w:t>
      </w:r>
      <w:r>
        <w:rPr>
          <w:color w:val="1C1A21"/>
          <w:spacing w:val="12"/>
        </w:rPr>
        <w:t xml:space="preserve"> </w:t>
      </w:r>
      <w:r>
        <w:rPr>
          <w:color w:val="1C1A21"/>
          <w:spacing w:val="-10"/>
        </w:rPr>
        <w:t>5</w:t>
      </w:r>
    </w:p>
    <w:p w14:paraId="2DB81DC3" w14:textId="77777777" w:rsidR="00B80C77" w:rsidRDefault="00B80C77">
      <w:pPr>
        <w:pStyle w:val="BodyText"/>
      </w:pPr>
    </w:p>
    <w:p w14:paraId="0B5A7E76" w14:textId="77777777" w:rsidR="00B80C77" w:rsidRDefault="00B80C77">
      <w:pPr>
        <w:pStyle w:val="BodyText"/>
        <w:spacing w:before="173"/>
      </w:pPr>
    </w:p>
    <w:p w14:paraId="29B22652" w14:textId="77777777" w:rsidR="00B80C77" w:rsidRDefault="00AB2AA7">
      <w:pPr>
        <w:pStyle w:val="ListParagraph"/>
        <w:numPr>
          <w:ilvl w:val="2"/>
          <w:numId w:val="6"/>
        </w:numPr>
        <w:tabs>
          <w:tab w:val="left" w:pos="1476"/>
          <w:tab w:val="left" w:pos="1717"/>
        </w:tabs>
        <w:spacing w:line="247" w:lineRule="auto"/>
        <w:ind w:left="1476" w:right="300" w:hanging="1"/>
        <w:rPr>
          <w:b/>
          <w:color w:val="1C1A21"/>
        </w:rPr>
      </w:pPr>
      <w:r>
        <w:rPr>
          <w:color w:val="1C1A21"/>
        </w:rPr>
        <w:t>Staff and Volunteers should engage in active supervision</w:t>
      </w:r>
      <w:r>
        <w:rPr>
          <w:color w:val="1C1A21"/>
          <w:spacing w:val="40"/>
        </w:rPr>
        <w:t xml:space="preserve"> </w:t>
      </w:r>
      <w:r>
        <w:rPr>
          <w:color w:val="1C1A21"/>
        </w:rPr>
        <w:t>while youth are under their care.</w:t>
      </w:r>
    </w:p>
    <w:p w14:paraId="3274ED22" w14:textId="77777777" w:rsidR="00B80C77" w:rsidRDefault="00B80C77">
      <w:pPr>
        <w:pStyle w:val="BodyText"/>
        <w:spacing w:before="9"/>
      </w:pPr>
    </w:p>
    <w:p w14:paraId="4ABA06EB" w14:textId="77777777" w:rsidR="00B80C77" w:rsidRDefault="00AB2AA7">
      <w:pPr>
        <w:pStyle w:val="Heading3"/>
        <w:numPr>
          <w:ilvl w:val="0"/>
          <w:numId w:val="5"/>
        </w:numPr>
        <w:tabs>
          <w:tab w:val="left" w:pos="1145"/>
        </w:tabs>
        <w:ind w:left="1145" w:hanging="347"/>
        <w:rPr>
          <w:color w:val="1C1A21"/>
        </w:rPr>
      </w:pPr>
      <w:bookmarkStart w:id="55" w:name="_TOC_250009"/>
      <w:r>
        <w:rPr>
          <w:color w:val="1C1A21"/>
        </w:rPr>
        <w:t>Restroom</w:t>
      </w:r>
      <w:r>
        <w:rPr>
          <w:color w:val="1C1A21"/>
          <w:spacing w:val="22"/>
        </w:rPr>
        <w:t xml:space="preserve"> </w:t>
      </w:r>
      <w:bookmarkEnd w:id="55"/>
      <w:r>
        <w:rPr>
          <w:color w:val="1C1A21"/>
          <w:spacing w:val="-2"/>
        </w:rPr>
        <w:t>Guidelines</w:t>
      </w:r>
    </w:p>
    <w:p w14:paraId="5DA84FD8" w14:textId="77777777" w:rsidR="00B80C77" w:rsidRDefault="00B80C77">
      <w:pPr>
        <w:pStyle w:val="BodyText"/>
        <w:spacing w:before="3"/>
        <w:rPr>
          <w:b/>
        </w:rPr>
      </w:pPr>
    </w:p>
    <w:p w14:paraId="1D0BEF95" w14:textId="77777777" w:rsidR="00B80C77" w:rsidRDefault="00AB2AA7">
      <w:pPr>
        <w:pStyle w:val="ListParagraph"/>
        <w:numPr>
          <w:ilvl w:val="1"/>
          <w:numId w:val="5"/>
        </w:numPr>
        <w:tabs>
          <w:tab w:val="left" w:pos="1475"/>
          <w:tab w:val="left" w:pos="1773"/>
        </w:tabs>
        <w:spacing w:line="247" w:lineRule="auto"/>
        <w:ind w:left="1475" w:right="364" w:hanging="3"/>
        <w:rPr>
          <w:b/>
          <w:color w:val="1C1A21"/>
        </w:rPr>
      </w:pPr>
      <w:r>
        <w:rPr>
          <w:i/>
          <w:color w:val="1C1A21"/>
        </w:rPr>
        <w:t xml:space="preserve">Children five years of age and younger </w:t>
      </w:r>
      <w:r>
        <w:rPr>
          <w:color w:val="1C1A21"/>
        </w:rPr>
        <w:t>should use</w:t>
      </w:r>
      <w:r>
        <w:rPr>
          <w:color w:val="1C1A21"/>
          <w:spacing w:val="-3"/>
        </w:rPr>
        <w:t xml:space="preserve"> </w:t>
      </w:r>
      <w:r>
        <w:rPr>
          <w:color w:val="1C1A21"/>
        </w:rPr>
        <w:t>a classroom bathroom if one is available. If a classroom</w:t>
      </w:r>
      <w:r>
        <w:rPr>
          <w:color w:val="1C1A21"/>
          <w:spacing w:val="40"/>
        </w:rPr>
        <w:t xml:space="preserve"> </w:t>
      </w:r>
      <w:r>
        <w:rPr>
          <w:color w:val="1C1A21"/>
        </w:rPr>
        <w:t>bathroom is not available</w:t>
      </w:r>
      <w:r>
        <w:rPr>
          <w:color w:val="3D3D41"/>
        </w:rPr>
        <w:t xml:space="preserve">, </w:t>
      </w:r>
      <w:r>
        <w:rPr>
          <w:color w:val="1C1A21"/>
        </w:rPr>
        <w:t>personnel</w:t>
      </w:r>
      <w:r>
        <w:rPr>
          <w:color w:val="1C1A21"/>
          <w:spacing w:val="40"/>
        </w:rPr>
        <w:t xml:space="preserve"> </w:t>
      </w:r>
      <w:r>
        <w:rPr>
          <w:color w:val="1C1A21"/>
        </w:rPr>
        <w:t>should escort children in a group</w:t>
      </w:r>
      <w:r>
        <w:rPr>
          <w:color w:val="3D3D41"/>
        </w:rPr>
        <w:t>,</w:t>
      </w:r>
      <w:r>
        <w:rPr>
          <w:color w:val="3D3D41"/>
          <w:spacing w:val="-2"/>
        </w:rPr>
        <w:t xml:space="preserve"> </w:t>
      </w:r>
      <w:r>
        <w:rPr>
          <w:color w:val="1C1A21"/>
        </w:rPr>
        <w:t>never taking a child to the bathroom alone. Personnel should check the bathroom first to make sure that it is empty, and then allow the children inside. Personnel should then remain outside the bathroom door and escort the children back to the classroom.</w:t>
      </w:r>
    </w:p>
    <w:p w14:paraId="6DF2DFFF" w14:textId="77777777" w:rsidR="00B80C77" w:rsidRDefault="00AB2AA7">
      <w:pPr>
        <w:pStyle w:val="ListParagraph"/>
        <w:numPr>
          <w:ilvl w:val="1"/>
          <w:numId w:val="5"/>
        </w:numPr>
        <w:tabs>
          <w:tab w:val="left" w:pos="1475"/>
          <w:tab w:val="left" w:pos="1716"/>
        </w:tabs>
        <w:spacing w:before="252" w:line="247" w:lineRule="auto"/>
        <w:ind w:left="1475" w:right="551" w:hanging="3"/>
        <w:rPr>
          <w:b/>
          <w:color w:val="1C1A21"/>
        </w:rPr>
      </w:pPr>
      <w:r>
        <w:rPr>
          <w:color w:val="1C1A21"/>
        </w:rPr>
        <w:t>If a child is taking longer than seems necessary or calls for help, Staff should assist, but leave doors open.</w:t>
      </w:r>
    </w:p>
    <w:p w14:paraId="198834AC" w14:textId="77777777" w:rsidR="00B80C77" w:rsidRDefault="00B80C77">
      <w:pPr>
        <w:pStyle w:val="BodyText"/>
        <w:spacing w:before="9"/>
      </w:pPr>
    </w:p>
    <w:p w14:paraId="6519D1CE" w14:textId="77777777" w:rsidR="00BC0C0C" w:rsidRDefault="00BC0C0C" w:rsidP="00BC0C0C">
      <w:pPr>
        <w:adjustRightInd w:val="0"/>
        <w:ind w:left="1440"/>
        <w:rPr>
          <w:ins w:id="56" w:author="Bryan Planalp" w:date="2024-02-09T10:45:00Z"/>
          <w:color w:val="1D1B21"/>
        </w:rPr>
        <w:pPrChange w:id="57" w:author="Bryan Planalp" w:date="2024-02-09T10:45:00Z">
          <w:pPr>
            <w:adjustRightInd w:val="0"/>
          </w:pPr>
        </w:pPrChange>
      </w:pPr>
      <w:ins w:id="58" w:author="Bryan Planalp" w:date="2024-02-09T10:45:00Z">
        <w:r>
          <w:rPr>
            <w:b/>
            <w:bCs/>
            <w:color w:val="1D1B21"/>
          </w:rPr>
          <w:t xml:space="preserve">3) </w:t>
        </w:r>
        <w:r>
          <w:rPr>
            <w:i/>
            <w:iCs/>
            <w:color w:val="1D1B21"/>
          </w:rPr>
          <w:t>For youth over the age of five and under 13</w:t>
        </w:r>
        <w:r>
          <w:rPr>
            <w:i/>
            <w:iCs/>
            <w:color w:val="3A3437"/>
          </w:rPr>
          <w:t xml:space="preserve">, </w:t>
        </w:r>
        <w:r>
          <w:rPr>
            <w:color w:val="1D1B21"/>
          </w:rPr>
          <w:t>when possible</w:t>
        </w:r>
        <w:r>
          <w:rPr>
            <w:color w:val="3A3437"/>
          </w:rPr>
          <w:t xml:space="preserve">, </w:t>
        </w:r>
        <w:r>
          <w:rPr>
            <w:color w:val="1D1B21"/>
          </w:rPr>
          <w:t>at least one male Staff or</w:t>
        </w:r>
      </w:ins>
    </w:p>
    <w:p w14:paraId="2A92A72D" w14:textId="77777777" w:rsidR="00BC0C0C" w:rsidRDefault="00BC0C0C" w:rsidP="00BC0C0C">
      <w:pPr>
        <w:adjustRightInd w:val="0"/>
        <w:rPr>
          <w:ins w:id="59" w:author="Bryan Planalp" w:date="2024-02-09T10:45:00Z"/>
          <w:color w:val="1D1B21"/>
        </w:rPr>
      </w:pPr>
      <w:ins w:id="60" w:author="Bryan Planalp" w:date="2024-02-09T10:45:00Z">
        <w:r>
          <w:rPr>
            <w:color w:val="1D1B21"/>
          </w:rPr>
          <w:t xml:space="preserve">Volunteer should take two or more boys to the restroom and at least one </w:t>
        </w:r>
        <w:proofErr w:type="gramStart"/>
        <w:r>
          <w:rPr>
            <w:color w:val="1D1B21"/>
          </w:rPr>
          <w:t>female</w:t>
        </w:r>
        <w:proofErr w:type="gramEnd"/>
      </w:ins>
    </w:p>
    <w:p w14:paraId="57242CEF" w14:textId="77777777" w:rsidR="00BC0C0C" w:rsidRDefault="00BC0C0C" w:rsidP="00BC0C0C">
      <w:pPr>
        <w:adjustRightInd w:val="0"/>
        <w:rPr>
          <w:ins w:id="61" w:author="Bryan Planalp" w:date="2024-02-09T10:45:00Z"/>
          <w:color w:val="1D1B21"/>
        </w:rPr>
      </w:pPr>
      <w:ins w:id="62" w:author="Bryan Planalp" w:date="2024-02-09T10:45:00Z">
        <w:r>
          <w:rPr>
            <w:color w:val="1D1B21"/>
          </w:rPr>
          <w:t xml:space="preserve">Staff or Volunteer should take two or more girls. The worker should then </w:t>
        </w:r>
        <w:proofErr w:type="gramStart"/>
        <w:r>
          <w:rPr>
            <w:color w:val="1D1B21"/>
          </w:rPr>
          <w:t>remain</w:t>
        </w:r>
        <w:proofErr w:type="gramEnd"/>
      </w:ins>
    </w:p>
    <w:p w14:paraId="21DCA085" w14:textId="45D84E89" w:rsidR="00BC0C0C" w:rsidRDefault="00BC0C0C" w:rsidP="00BC0C0C">
      <w:pPr>
        <w:adjustRightInd w:val="0"/>
        <w:rPr>
          <w:ins w:id="63" w:author="Bryan Planalp" w:date="2024-02-09T10:45:00Z"/>
          <w:color w:val="1D1B21"/>
        </w:rPr>
      </w:pPr>
      <w:ins w:id="64" w:author="Bryan Planalp" w:date="2024-02-09T10:45:00Z">
        <w:r>
          <w:rPr>
            <w:color w:val="1D1B21"/>
          </w:rPr>
          <w:t>outside the bathroom door and escort the youth back to the classroom when the</w:t>
        </w:r>
        <w:r>
          <w:rPr>
            <w:color w:val="1D1B21"/>
          </w:rPr>
          <w:t xml:space="preserve"> youth are done.</w:t>
        </w:r>
      </w:ins>
    </w:p>
    <w:p w14:paraId="195967DA" w14:textId="2806E409" w:rsidR="00B80C77" w:rsidDel="00BC0C0C" w:rsidRDefault="00BC0C0C" w:rsidP="00BC0C0C">
      <w:pPr>
        <w:pStyle w:val="ListParagraph"/>
        <w:numPr>
          <w:ilvl w:val="1"/>
          <w:numId w:val="5"/>
        </w:numPr>
        <w:tabs>
          <w:tab w:val="left" w:pos="1471"/>
          <w:tab w:val="left" w:pos="1712"/>
        </w:tabs>
        <w:spacing w:line="244" w:lineRule="auto"/>
        <w:ind w:right="456" w:hanging="2"/>
        <w:rPr>
          <w:del w:id="65" w:author="Bryan Planalp" w:date="2024-02-09T10:45:00Z"/>
          <w:b/>
          <w:color w:val="1C1A21"/>
        </w:rPr>
      </w:pPr>
      <w:ins w:id="66" w:author="Bryan Planalp" w:date="2024-02-09T10:45:00Z">
        <w:r>
          <w:rPr>
            <w:color w:val="1D1B21"/>
          </w:rPr>
          <w:t>youth are done</w:t>
        </w:r>
      </w:ins>
      <w:del w:id="67" w:author="Bryan Planalp" w:date="2024-02-09T10:45:00Z">
        <w:r w:rsidR="00AB2AA7" w:rsidDel="00BC0C0C">
          <w:rPr>
            <w:i/>
            <w:color w:val="1C1A21"/>
          </w:rPr>
          <w:delText>For</w:delText>
        </w:r>
        <w:r w:rsidR="00AB2AA7" w:rsidDel="00BC0C0C">
          <w:rPr>
            <w:i/>
            <w:color w:val="1C1A21"/>
            <w:spacing w:val="22"/>
          </w:rPr>
          <w:delText xml:space="preserve"> </w:delText>
        </w:r>
        <w:r w:rsidR="00AB2AA7" w:rsidDel="00BC0C0C">
          <w:rPr>
            <w:i/>
            <w:color w:val="1C1A21"/>
          </w:rPr>
          <w:delText>youth over the</w:delText>
        </w:r>
        <w:r w:rsidR="00AB2AA7" w:rsidDel="00BC0C0C">
          <w:rPr>
            <w:i/>
            <w:color w:val="1C1A21"/>
            <w:spacing w:val="25"/>
          </w:rPr>
          <w:delText xml:space="preserve"> </w:delText>
        </w:r>
        <w:r w:rsidR="00AB2AA7" w:rsidDel="00BC0C0C">
          <w:rPr>
            <w:i/>
            <w:color w:val="1C1A21"/>
          </w:rPr>
          <w:delText>age</w:delText>
        </w:r>
        <w:r w:rsidR="00AB2AA7" w:rsidDel="00BC0C0C">
          <w:rPr>
            <w:i/>
            <w:color w:val="1C1A21"/>
            <w:spacing w:val="20"/>
          </w:rPr>
          <w:delText xml:space="preserve"> </w:delText>
        </w:r>
        <w:r w:rsidR="00AB2AA7" w:rsidDel="00BC0C0C">
          <w:rPr>
            <w:i/>
            <w:color w:val="1C1A21"/>
          </w:rPr>
          <w:delText xml:space="preserve">of five, </w:delText>
        </w:r>
        <w:r w:rsidR="00AB2AA7" w:rsidDel="00BC0C0C">
          <w:rPr>
            <w:color w:val="1C1A21"/>
          </w:rPr>
          <w:delText>when</w:delText>
        </w:r>
        <w:r w:rsidR="00AB2AA7" w:rsidDel="00BC0C0C">
          <w:rPr>
            <w:color w:val="1C1A21"/>
            <w:spacing w:val="21"/>
          </w:rPr>
          <w:delText xml:space="preserve"> </w:delText>
        </w:r>
        <w:r w:rsidR="00AB2AA7" w:rsidDel="00BC0C0C">
          <w:rPr>
            <w:color w:val="1C1A21"/>
          </w:rPr>
          <w:delText>possible,</w:delText>
        </w:r>
        <w:r w:rsidR="00AB2AA7" w:rsidDel="00BC0C0C">
          <w:rPr>
            <w:color w:val="1C1A21"/>
            <w:spacing w:val="31"/>
          </w:rPr>
          <w:delText xml:space="preserve"> </w:delText>
        </w:r>
        <w:r w:rsidR="00AB2AA7" w:rsidDel="00BC0C0C">
          <w:rPr>
            <w:color w:val="1C1A21"/>
          </w:rPr>
          <w:delText>at</w:delText>
        </w:r>
        <w:r w:rsidR="00AB2AA7" w:rsidDel="00BC0C0C">
          <w:rPr>
            <w:color w:val="1C1A21"/>
            <w:spacing w:val="25"/>
          </w:rPr>
          <w:delText xml:space="preserve"> </w:delText>
        </w:r>
        <w:r w:rsidR="00AB2AA7" w:rsidDel="00BC0C0C">
          <w:rPr>
            <w:color w:val="1C1A21"/>
          </w:rPr>
          <w:delText>least</w:delText>
        </w:r>
        <w:r w:rsidR="00AB2AA7" w:rsidDel="00BC0C0C">
          <w:rPr>
            <w:color w:val="1C1A21"/>
            <w:spacing w:val="22"/>
          </w:rPr>
          <w:delText xml:space="preserve"> </w:delText>
        </w:r>
        <w:r w:rsidR="00AB2AA7" w:rsidDel="00BC0C0C">
          <w:rPr>
            <w:color w:val="1C1A21"/>
          </w:rPr>
          <w:delText>one male Staff</w:delText>
        </w:r>
        <w:r w:rsidR="00AB2AA7" w:rsidDel="00BC0C0C">
          <w:rPr>
            <w:color w:val="1C1A21"/>
            <w:spacing w:val="22"/>
          </w:rPr>
          <w:delText xml:space="preserve"> </w:delText>
        </w:r>
        <w:r w:rsidR="00AB2AA7" w:rsidDel="00BC0C0C">
          <w:rPr>
            <w:color w:val="1C1A21"/>
          </w:rPr>
          <w:delText>or Volunteer should take two or more boys to the restroom and at least one female Staff or Volunteer should take two or more girls. The worker should then remain outside the bathroom door and escort the youth back to the classroom when the youth are done.</w:delText>
        </w:r>
      </w:del>
    </w:p>
    <w:p w14:paraId="15F1E6F9" w14:textId="77777777" w:rsidR="00B80C77" w:rsidRDefault="00B80C77">
      <w:pPr>
        <w:pStyle w:val="BodyText"/>
        <w:spacing w:before="3"/>
      </w:pPr>
    </w:p>
    <w:p w14:paraId="7C368A96" w14:textId="77777777" w:rsidR="00B80C77" w:rsidRDefault="00AB2AA7">
      <w:pPr>
        <w:pStyle w:val="Heading3"/>
        <w:numPr>
          <w:ilvl w:val="0"/>
          <w:numId w:val="5"/>
        </w:numPr>
        <w:tabs>
          <w:tab w:val="left" w:pos="1130"/>
        </w:tabs>
        <w:ind w:left="1130" w:hanging="334"/>
        <w:rPr>
          <w:color w:val="1C1A21"/>
        </w:rPr>
      </w:pPr>
      <w:r>
        <w:rPr>
          <w:color w:val="1C1A21"/>
        </w:rPr>
        <w:t>Check-in</w:t>
      </w:r>
      <w:r>
        <w:rPr>
          <w:color w:val="1C1A21"/>
          <w:spacing w:val="27"/>
        </w:rPr>
        <w:t xml:space="preserve"> </w:t>
      </w:r>
      <w:r>
        <w:rPr>
          <w:color w:val="1C1A21"/>
        </w:rPr>
        <w:t>and</w:t>
      </w:r>
      <w:r>
        <w:rPr>
          <w:color w:val="1C1A21"/>
          <w:spacing w:val="6"/>
        </w:rPr>
        <w:t xml:space="preserve"> </w:t>
      </w:r>
      <w:r>
        <w:rPr>
          <w:color w:val="1C1A21"/>
        </w:rPr>
        <w:t>Check-</w:t>
      </w:r>
      <w:r>
        <w:rPr>
          <w:color w:val="1C1A21"/>
          <w:spacing w:val="-5"/>
        </w:rPr>
        <w:t>out</w:t>
      </w:r>
    </w:p>
    <w:p w14:paraId="536F9C2B" w14:textId="77777777" w:rsidR="00B80C77" w:rsidRDefault="00B80C77">
      <w:pPr>
        <w:pStyle w:val="BodyText"/>
        <w:spacing w:before="18"/>
        <w:rPr>
          <w:b/>
        </w:rPr>
      </w:pPr>
    </w:p>
    <w:p w14:paraId="7BC70B3D" w14:textId="77777777" w:rsidR="00B80C77" w:rsidRDefault="00AB2AA7">
      <w:pPr>
        <w:pStyle w:val="BodyText"/>
        <w:spacing w:line="244" w:lineRule="auto"/>
        <w:ind w:left="1472" w:right="296" w:hanging="3"/>
        <w:jc w:val="both"/>
      </w:pPr>
      <w:r>
        <w:rPr>
          <w:color w:val="1C1A21"/>
        </w:rPr>
        <w:t>Presbytery Youth Leadership will create a process for children fifth grade and younger to be signed in and out only by a child's parents/guardians,</w:t>
      </w:r>
      <w:r>
        <w:rPr>
          <w:color w:val="1C1A21"/>
          <w:spacing w:val="-9"/>
        </w:rPr>
        <w:t xml:space="preserve"> </w:t>
      </w:r>
      <w:r>
        <w:rPr>
          <w:color w:val="1C1A21"/>
        </w:rPr>
        <w:t>or individuals approved by them who are at least 13 years of age or older.</w:t>
      </w:r>
    </w:p>
    <w:p w14:paraId="1E071966" w14:textId="77777777" w:rsidR="00B80C77" w:rsidRDefault="00B80C77">
      <w:pPr>
        <w:pStyle w:val="BodyText"/>
        <w:spacing w:before="10"/>
      </w:pPr>
    </w:p>
    <w:p w14:paraId="116629CF" w14:textId="77777777" w:rsidR="00B80C77" w:rsidRDefault="00AB2AA7">
      <w:pPr>
        <w:pStyle w:val="Heading3"/>
        <w:numPr>
          <w:ilvl w:val="0"/>
          <w:numId w:val="5"/>
        </w:numPr>
        <w:tabs>
          <w:tab w:val="left" w:pos="1117"/>
        </w:tabs>
        <w:ind w:left="1117" w:hanging="317"/>
        <w:rPr>
          <w:color w:val="1C1A21"/>
        </w:rPr>
      </w:pPr>
      <w:r>
        <w:rPr>
          <w:color w:val="1C1A21"/>
          <w:spacing w:val="-2"/>
        </w:rPr>
        <w:t>Discipline</w:t>
      </w:r>
    </w:p>
    <w:p w14:paraId="175EB62E" w14:textId="77777777" w:rsidR="00B80C77" w:rsidRDefault="00B80C77">
      <w:pPr>
        <w:pStyle w:val="BodyText"/>
        <w:spacing w:before="8"/>
        <w:rPr>
          <w:b/>
        </w:rPr>
      </w:pPr>
    </w:p>
    <w:p w14:paraId="277FBD3B" w14:textId="77777777" w:rsidR="00B80C77" w:rsidRDefault="00AB2AA7">
      <w:pPr>
        <w:pStyle w:val="ListParagraph"/>
        <w:numPr>
          <w:ilvl w:val="1"/>
          <w:numId w:val="5"/>
        </w:numPr>
        <w:tabs>
          <w:tab w:val="left" w:pos="1474"/>
          <w:tab w:val="left" w:pos="1738"/>
        </w:tabs>
        <w:spacing w:line="247" w:lineRule="auto"/>
        <w:ind w:left="1474" w:right="296" w:hanging="1"/>
        <w:rPr>
          <w:b/>
          <w:color w:val="1C1A21"/>
        </w:rPr>
      </w:pPr>
      <w:r>
        <w:rPr>
          <w:color w:val="1C1A21"/>
        </w:rPr>
        <w:t>Correction</w:t>
      </w:r>
      <w:r>
        <w:rPr>
          <w:color w:val="1C1A21"/>
          <w:spacing w:val="40"/>
        </w:rPr>
        <w:t xml:space="preserve"> </w:t>
      </w:r>
      <w:r>
        <w:rPr>
          <w:color w:val="1C1A21"/>
        </w:rPr>
        <w:t>should</w:t>
      </w:r>
      <w:r>
        <w:rPr>
          <w:color w:val="1C1A21"/>
          <w:spacing w:val="40"/>
        </w:rPr>
        <w:t xml:space="preserve"> </w:t>
      </w:r>
      <w:r>
        <w:rPr>
          <w:color w:val="1C1A21"/>
        </w:rPr>
        <w:t>be</w:t>
      </w:r>
      <w:r>
        <w:rPr>
          <w:color w:val="1C1A21"/>
          <w:spacing w:val="40"/>
        </w:rPr>
        <w:t xml:space="preserve"> </w:t>
      </w:r>
      <w:r>
        <w:rPr>
          <w:color w:val="1C1A21"/>
        </w:rPr>
        <w:t>calm</w:t>
      </w:r>
      <w:r>
        <w:rPr>
          <w:color w:val="3D3D41"/>
        </w:rPr>
        <w:t>,</w:t>
      </w:r>
      <w:r>
        <w:rPr>
          <w:color w:val="3D3D41"/>
          <w:spacing w:val="40"/>
        </w:rPr>
        <w:t xml:space="preserve"> </w:t>
      </w:r>
      <w:r>
        <w:rPr>
          <w:color w:val="1C1A21"/>
        </w:rPr>
        <w:t>respectful</w:t>
      </w:r>
      <w:r>
        <w:rPr>
          <w:color w:val="3D3D41"/>
        </w:rPr>
        <w:t>,</w:t>
      </w:r>
      <w:r>
        <w:rPr>
          <w:color w:val="3D3D41"/>
          <w:spacing w:val="36"/>
        </w:rPr>
        <w:t xml:space="preserve"> </w:t>
      </w:r>
      <w:r>
        <w:rPr>
          <w:color w:val="1C1A21"/>
        </w:rPr>
        <w:t>and</w:t>
      </w:r>
      <w:r>
        <w:rPr>
          <w:color w:val="1C1A21"/>
          <w:spacing w:val="40"/>
        </w:rPr>
        <w:t xml:space="preserve"> </w:t>
      </w:r>
      <w:r>
        <w:rPr>
          <w:color w:val="1C1A21"/>
        </w:rPr>
        <w:t>discrete;</w:t>
      </w:r>
      <w:r>
        <w:rPr>
          <w:color w:val="1C1A21"/>
          <w:spacing w:val="40"/>
        </w:rPr>
        <w:t xml:space="preserve"> </w:t>
      </w:r>
      <w:r>
        <w:rPr>
          <w:color w:val="1C1A21"/>
        </w:rPr>
        <w:t>it</w:t>
      </w:r>
      <w:r>
        <w:rPr>
          <w:color w:val="1C1A21"/>
          <w:spacing w:val="38"/>
        </w:rPr>
        <w:t xml:space="preserve"> </w:t>
      </w:r>
      <w:r>
        <w:rPr>
          <w:color w:val="1C1A21"/>
        </w:rPr>
        <w:t>should</w:t>
      </w:r>
      <w:r>
        <w:rPr>
          <w:color w:val="1C1A21"/>
          <w:spacing w:val="40"/>
        </w:rPr>
        <w:t xml:space="preserve"> </w:t>
      </w:r>
      <w:r>
        <w:rPr>
          <w:color w:val="1C1A21"/>
        </w:rPr>
        <w:t>not</w:t>
      </w:r>
      <w:r>
        <w:rPr>
          <w:color w:val="1C1A21"/>
          <w:spacing w:val="40"/>
        </w:rPr>
        <w:t xml:space="preserve"> </w:t>
      </w:r>
      <w:r>
        <w:rPr>
          <w:color w:val="1C1A21"/>
        </w:rPr>
        <w:t>be</w:t>
      </w:r>
      <w:r>
        <w:rPr>
          <w:color w:val="1C1A21"/>
          <w:spacing w:val="40"/>
        </w:rPr>
        <w:t xml:space="preserve"> </w:t>
      </w:r>
      <w:r>
        <w:rPr>
          <w:color w:val="1C1A21"/>
        </w:rPr>
        <w:t>harsh</w:t>
      </w:r>
      <w:r>
        <w:rPr>
          <w:color w:val="1C1A21"/>
          <w:spacing w:val="40"/>
        </w:rPr>
        <w:t xml:space="preserve"> </w:t>
      </w:r>
      <w:r>
        <w:rPr>
          <w:color w:val="1C1A21"/>
        </w:rPr>
        <w:t xml:space="preserve">or </w:t>
      </w:r>
      <w:r>
        <w:rPr>
          <w:color w:val="1C1A21"/>
          <w:spacing w:val="-2"/>
        </w:rPr>
        <w:t>belittling.</w:t>
      </w:r>
    </w:p>
    <w:p w14:paraId="6A8B54F3" w14:textId="77777777" w:rsidR="00B80C77" w:rsidRDefault="00AB2AA7">
      <w:pPr>
        <w:pStyle w:val="ListParagraph"/>
        <w:numPr>
          <w:ilvl w:val="1"/>
          <w:numId w:val="5"/>
        </w:numPr>
        <w:tabs>
          <w:tab w:val="left" w:pos="1746"/>
        </w:tabs>
        <w:spacing w:before="252" w:line="247" w:lineRule="auto"/>
        <w:ind w:right="288" w:firstLine="1"/>
        <w:rPr>
          <w:b/>
          <w:color w:val="1C1A21"/>
        </w:rPr>
      </w:pPr>
      <w:r>
        <w:rPr>
          <w:color w:val="1C1A21"/>
        </w:rPr>
        <w:t>Staff</w:t>
      </w:r>
      <w:r>
        <w:rPr>
          <w:color w:val="1C1A21"/>
          <w:spacing w:val="39"/>
        </w:rPr>
        <w:t xml:space="preserve"> </w:t>
      </w:r>
      <w:r>
        <w:rPr>
          <w:color w:val="1C1A21"/>
        </w:rPr>
        <w:t>will</w:t>
      </w:r>
      <w:r>
        <w:rPr>
          <w:color w:val="1C1A21"/>
          <w:spacing w:val="40"/>
        </w:rPr>
        <w:t xml:space="preserve"> </w:t>
      </w:r>
      <w:r>
        <w:rPr>
          <w:color w:val="1C1A21"/>
        </w:rPr>
        <w:t>not</w:t>
      </w:r>
      <w:r>
        <w:rPr>
          <w:color w:val="1C1A21"/>
          <w:spacing w:val="35"/>
        </w:rPr>
        <w:t xml:space="preserve"> </w:t>
      </w:r>
      <w:r>
        <w:rPr>
          <w:color w:val="1C1A21"/>
        </w:rPr>
        <w:t>administer</w:t>
      </w:r>
      <w:r>
        <w:rPr>
          <w:color w:val="1C1A21"/>
          <w:spacing w:val="40"/>
        </w:rPr>
        <w:t xml:space="preserve"> </w:t>
      </w:r>
      <w:r>
        <w:rPr>
          <w:color w:val="1C1A21"/>
        </w:rPr>
        <w:t>physical</w:t>
      </w:r>
      <w:r>
        <w:rPr>
          <w:color w:val="1C1A21"/>
          <w:spacing w:val="40"/>
        </w:rPr>
        <w:t xml:space="preserve"> </w:t>
      </w:r>
      <w:r>
        <w:rPr>
          <w:color w:val="1C1A21"/>
        </w:rPr>
        <w:t>discipline</w:t>
      </w:r>
      <w:r>
        <w:rPr>
          <w:color w:val="1C1A21"/>
          <w:spacing w:val="40"/>
        </w:rPr>
        <w:t xml:space="preserve"> </w:t>
      </w:r>
      <w:r>
        <w:rPr>
          <w:color w:val="1C1A21"/>
        </w:rPr>
        <w:t>and</w:t>
      </w:r>
      <w:r>
        <w:rPr>
          <w:color w:val="1C1A21"/>
          <w:spacing w:val="40"/>
        </w:rPr>
        <w:t xml:space="preserve"> </w:t>
      </w:r>
      <w:r>
        <w:rPr>
          <w:color w:val="1C1A21"/>
        </w:rPr>
        <w:t>will</w:t>
      </w:r>
      <w:r>
        <w:rPr>
          <w:color w:val="1C1A21"/>
          <w:spacing w:val="40"/>
        </w:rPr>
        <w:t xml:space="preserve"> </w:t>
      </w:r>
      <w:r>
        <w:rPr>
          <w:color w:val="1C1A21"/>
        </w:rPr>
        <w:t>only</w:t>
      </w:r>
      <w:r>
        <w:rPr>
          <w:color w:val="1C1A21"/>
          <w:spacing w:val="40"/>
        </w:rPr>
        <w:t xml:space="preserve"> </w:t>
      </w:r>
      <w:r>
        <w:rPr>
          <w:color w:val="1C1A21"/>
        </w:rPr>
        <w:t>restrain</w:t>
      </w:r>
      <w:r>
        <w:rPr>
          <w:color w:val="1C1A21"/>
          <w:spacing w:val="40"/>
        </w:rPr>
        <w:t xml:space="preserve"> </w:t>
      </w:r>
      <w:r>
        <w:rPr>
          <w:color w:val="1C1A21"/>
        </w:rPr>
        <w:t>a</w:t>
      </w:r>
      <w:r>
        <w:rPr>
          <w:color w:val="1C1A21"/>
          <w:spacing w:val="35"/>
        </w:rPr>
        <w:t xml:space="preserve"> </w:t>
      </w:r>
      <w:r>
        <w:rPr>
          <w:color w:val="1C1A21"/>
        </w:rPr>
        <w:t>child</w:t>
      </w:r>
      <w:r>
        <w:rPr>
          <w:color w:val="1C1A21"/>
          <w:spacing w:val="40"/>
        </w:rPr>
        <w:t xml:space="preserve"> </w:t>
      </w:r>
      <w:r>
        <w:rPr>
          <w:color w:val="1C1A21"/>
        </w:rPr>
        <w:t>if judged necessary to prevent physical injury.</w:t>
      </w:r>
    </w:p>
    <w:p w14:paraId="7E46EA48" w14:textId="77777777" w:rsidR="00B80C77" w:rsidRDefault="00B80C77">
      <w:pPr>
        <w:pStyle w:val="BodyText"/>
        <w:spacing w:before="9"/>
      </w:pPr>
    </w:p>
    <w:p w14:paraId="0196BD9A" w14:textId="77777777" w:rsidR="00B80C77" w:rsidRDefault="00AB2AA7">
      <w:pPr>
        <w:pStyle w:val="ListParagraph"/>
        <w:numPr>
          <w:ilvl w:val="1"/>
          <w:numId w:val="5"/>
        </w:numPr>
        <w:tabs>
          <w:tab w:val="left" w:pos="1714"/>
        </w:tabs>
        <w:ind w:left="1714" w:hanging="244"/>
        <w:rPr>
          <w:b/>
          <w:color w:val="1C1A21"/>
        </w:rPr>
      </w:pPr>
      <w:r>
        <w:rPr>
          <w:color w:val="1C1A21"/>
        </w:rPr>
        <w:t>Parents</w:t>
      </w:r>
      <w:r>
        <w:rPr>
          <w:color w:val="1C1A21"/>
          <w:spacing w:val="9"/>
        </w:rPr>
        <w:t xml:space="preserve"> </w:t>
      </w:r>
      <w:r>
        <w:rPr>
          <w:color w:val="1C1A21"/>
        </w:rPr>
        <w:t>should</w:t>
      </w:r>
      <w:r>
        <w:rPr>
          <w:color w:val="1C1A21"/>
          <w:spacing w:val="18"/>
        </w:rPr>
        <w:t xml:space="preserve"> </w:t>
      </w:r>
      <w:r>
        <w:rPr>
          <w:color w:val="1C1A21"/>
        </w:rPr>
        <w:t>be</w:t>
      </w:r>
      <w:r>
        <w:rPr>
          <w:color w:val="1C1A21"/>
          <w:spacing w:val="1"/>
        </w:rPr>
        <w:t xml:space="preserve"> </w:t>
      </w:r>
      <w:r>
        <w:rPr>
          <w:color w:val="1C1A21"/>
        </w:rPr>
        <w:t>contacted</w:t>
      </w:r>
      <w:r>
        <w:rPr>
          <w:color w:val="1C1A21"/>
          <w:spacing w:val="8"/>
        </w:rPr>
        <w:t xml:space="preserve"> </w:t>
      </w:r>
      <w:r>
        <w:rPr>
          <w:color w:val="1C1A21"/>
        </w:rPr>
        <w:t>for</w:t>
      </w:r>
      <w:r>
        <w:rPr>
          <w:color w:val="1C1A21"/>
          <w:spacing w:val="9"/>
        </w:rPr>
        <w:t xml:space="preserve"> </w:t>
      </w:r>
      <w:r>
        <w:rPr>
          <w:color w:val="1C1A21"/>
        </w:rPr>
        <w:t>any</w:t>
      </w:r>
      <w:r>
        <w:rPr>
          <w:color w:val="1C1A21"/>
          <w:spacing w:val="10"/>
        </w:rPr>
        <w:t xml:space="preserve"> </w:t>
      </w:r>
      <w:r>
        <w:rPr>
          <w:color w:val="1C1A21"/>
        </w:rPr>
        <w:t>serious</w:t>
      </w:r>
      <w:r>
        <w:rPr>
          <w:color w:val="1C1A21"/>
          <w:spacing w:val="10"/>
        </w:rPr>
        <w:t xml:space="preserve"> </w:t>
      </w:r>
      <w:r>
        <w:rPr>
          <w:color w:val="1C1A21"/>
        </w:rPr>
        <w:t>or</w:t>
      </w:r>
      <w:r>
        <w:rPr>
          <w:color w:val="1C1A21"/>
          <w:spacing w:val="3"/>
        </w:rPr>
        <w:t xml:space="preserve"> </w:t>
      </w:r>
      <w:r>
        <w:rPr>
          <w:color w:val="1C1A21"/>
        </w:rPr>
        <w:t>persistent</w:t>
      </w:r>
      <w:r>
        <w:rPr>
          <w:color w:val="1C1A21"/>
          <w:spacing w:val="21"/>
        </w:rPr>
        <w:t xml:space="preserve"> </w:t>
      </w:r>
      <w:r>
        <w:rPr>
          <w:color w:val="1C1A21"/>
        </w:rPr>
        <w:t>discipline</w:t>
      </w:r>
      <w:r>
        <w:rPr>
          <w:color w:val="1C1A21"/>
          <w:spacing w:val="18"/>
        </w:rPr>
        <w:t xml:space="preserve"> </w:t>
      </w:r>
      <w:r>
        <w:rPr>
          <w:color w:val="1C1A21"/>
          <w:spacing w:val="-2"/>
        </w:rPr>
        <w:t>issues.</w:t>
      </w:r>
    </w:p>
    <w:p w14:paraId="0EF470B9" w14:textId="77777777" w:rsidR="00B80C77" w:rsidRDefault="00B80C77">
      <w:pPr>
        <w:pStyle w:val="BodyText"/>
        <w:spacing w:before="8"/>
      </w:pPr>
    </w:p>
    <w:p w14:paraId="52953064" w14:textId="77777777" w:rsidR="00B80C77" w:rsidRDefault="00AB2AA7">
      <w:pPr>
        <w:pStyle w:val="ListParagraph"/>
        <w:numPr>
          <w:ilvl w:val="1"/>
          <w:numId w:val="5"/>
        </w:numPr>
        <w:tabs>
          <w:tab w:val="left" w:pos="1809"/>
        </w:tabs>
        <w:spacing w:line="247" w:lineRule="auto"/>
        <w:ind w:left="1472" w:right="302" w:firstLine="0"/>
        <w:rPr>
          <w:b/>
          <w:color w:val="1C1A21"/>
        </w:rPr>
      </w:pPr>
      <w:r>
        <w:rPr>
          <w:color w:val="1C1A21"/>
        </w:rPr>
        <w:t>Staff</w:t>
      </w:r>
      <w:r>
        <w:rPr>
          <w:color w:val="1C1A21"/>
          <w:spacing w:val="80"/>
        </w:rPr>
        <w:t xml:space="preserve"> </w:t>
      </w:r>
      <w:r>
        <w:rPr>
          <w:color w:val="1C1A21"/>
        </w:rPr>
        <w:t>may</w:t>
      </w:r>
      <w:r>
        <w:rPr>
          <w:color w:val="1C1A21"/>
          <w:spacing w:val="80"/>
        </w:rPr>
        <w:t xml:space="preserve"> </w:t>
      </w:r>
      <w:r>
        <w:rPr>
          <w:color w:val="1C1A21"/>
        </w:rPr>
        <w:t>restrict</w:t>
      </w:r>
      <w:r>
        <w:rPr>
          <w:color w:val="1C1A21"/>
          <w:spacing w:val="80"/>
        </w:rPr>
        <w:t xml:space="preserve"> </w:t>
      </w:r>
      <w:r>
        <w:rPr>
          <w:color w:val="1C1A21"/>
        </w:rPr>
        <w:t>participation</w:t>
      </w:r>
      <w:r>
        <w:rPr>
          <w:color w:val="1C1A21"/>
          <w:spacing w:val="80"/>
        </w:rPr>
        <w:t xml:space="preserve"> </w:t>
      </w:r>
      <w:r>
        <w:rPr>
          <w:color w:val="1C1A21"/>
        </w:rPr>
        <w:t>in</w:t>
      </w:r>
      <w:r>
        <w:rPr>
          <w:color w:val="1C1A21"/>
          <w:spacing w:val="80"/>
        </w:rPr>
        <w:t xml:space="preserve"> </w:t>
      </w:r>
      <w:r>
        <w:rPr>
          <w:color w:val="1C1A21"/>
        </w:rPr>
        <w:t>particular</w:t>
      </w:r>
      <w:r>
        <w:rPr>
          <w:color w:val="1C1A21"/>
          <w:spacing w:val="80"/>
        </w:rPr>
        <w:t xml:space="preserve"> </w:t>
      </w:r>
      <w:r>
        <w:rPr>
          <w:color w:val="1C1A21"/>
        </w:rPr>
        <w:t>activities.</w:t>
      </w:r>
      <w:r>
        <w:rPr>
          <w:color w:val="1C1A21"/>
          <w:spacing w:val="80"/>
        </w:rPr>
        <w:t xml:space="preserve"> </w:t>
      </w:r>
      <w:r>
        <w:rPr>
          <w:color w:val="1C1A21"/>
        </w:rPr>
        <w:t>Decisions</w:t>
      </w:r>
      <w:r>
        <w:rPr>
          <w:color w:val="1C1A21"/>
          <w:spacing w:val="80"/>
        </w:rPr>
        <w:t xml:space="preserve"> </w:t>
      </w:r>
      <w:r>
        <w:rPr>
          <w:color w:val="1C1A21"/>
        </w:rPr>
        <w:t>about</w:t>
      </w:r>
      <w:r>
        <w:rPr>
          <w:color w:val="1C1A21"/>
          <w:spacing w:val="40"/>
        </w:rPr>
        <w:t xml:space="preserve"> </w:t>
      </w:r>
      <w:r>
        <w:rPr>
          <w:color w:val="1C1A21"/>
        </w:rPr>
        <w:t>suspension</w:t>
      </w:r>
      <w:r>
        <w:rPr>
          <w:color w:val="1C1A21"/>
          <w:spacing w:val="40"/>
        </w:rPr>
        <w:t xml:space="preserve"> </w:t>
      </w:r>
      <w:r>
        <w:rPr>
          <w:color w:val="1C1A21"/>
        </w:rPr>
        <w:t>or expulsion from a program</w:t>
      </w:r>
      <w:r>
        <w:rPr>
          <w:color w:val="1C1A21"/>
          <w:spacing w:val="40"/>
        </w:rPr>
        <w:t xml:space="preserve"> </w:t>
      </w:r>
      <w:r>
        <w:rPr>
          <w:color w:val="1C1A21"/>
        </w:rPr>
        <w:t>will be made by Leadership.</w:t>
      </w:r>
    </w:p>
    <w:p w14:paraId="406E40BC" w14:textId="77777777" w:rsidR="00B80C77" w:rsidRDefault="00AB2AA7">
      <w:pPr>
        <w:pStyle w:val="Heading3"/>
        <w:numPr>
          <w:ilvl w:val="0"/>
          <w:numId w:val="5"/>
        </w:numPr>
        <w:tabs>
          <w:tab w:val="left" w:pos="1155"/>
        </w:tabs>
        <w:spacing w:before="252"/>
        <w:ind w:left="1155" w:hanging="359"/>
        <w:rPr>
          <w:color w:val="1C1A21"/>
        </w:rPr>
      </w:pPr>
      <w:r>
        <w:rPr>
          <w:color w:val="1C1A21"/>
        </w:rPr>
        <w:t>Transportation</w:t>
      </w:r>
      <w:r>
        <w:rPr>
          <w:color w:val="1C1A21"/>
          <w:spacing w:val="8"/>
        </w:rPr>
        <w:t xml:space="preserve"> </w:t>
      </w:r>
      <w:r>
        <w:rPr>
          <w:color w:val="1C1A21"/>
        </w:rPr>
        <w:t>of</w:t>
      </w:r>
      <w:r>
        <w:rPr>
          <w:color w:val="1C1A21"/>
          <w:spacing w:val="17"/>
        </w:rPr>
        <w:t xml:space="preserve"> </w:t>
      </w:r>
      <w:r>
        <w:rPr>
          <w:color w:val="1C1A21"/>
          <w:spacing w:val="-2"/>
        </w:rPr>
        <w:t>Children</w:t>
      </w:r>
    </w:p>
    <w:p w14:paraId="60B64AB4" w14:textId="77777777" w:rsidR="00B80C77" w:rsidRDefault="00B80C77">
      <w:pPr>
        <w:pStyle w:val="BodyText"/>
        <w:spacing w:before="18"/>
        <w:rPr>
          <w:b/>
        </w:rPr>
      </w:pPr>
    </w:p>
    <w:p w14:paraId="4C5CD67F" w14:textId="77777777" w:rsidR="00B80C77" w:rsidRDefault="00AB2AA7">
      <w:pPr>
        <w:pStyle w:val="ListParagraph"/>
        <w:numPr>
          <w:ilvl w:val="1"/>
          <w:numId w:val="5"/>
        </w:numPr>
        <w:tabs>
          <w:tab w:val="left" w:pos="1476"/>
          <w:tab w:val="left" w:pos="1707"/>
        </w:tabs>
        <w:spacing w:line="249" w:lineRule="auto"/>
        <w:ind w:left="1476" w:right="284" w:hanging="3"/>
        <w:rPr>
          <w:b/>
          <w:color w:val="1C1A21"/>
        </w:rPr>
      </w:pPr>
      <w:r>
        <w:rPr>
          <w:color w:val="1C1A21"/>
        </w:rPr>
        <w:t>It</w:t>
      </w:r>
      <w:r>
        <w:rPr>
          <w:color w:val="1C1A21"/>
          <w:spacing w:val="-2"/>
        </w:rPr>
        <w:t xml:space="preserve"> </w:t>
      </w:r>
      <w:r>
        <w:rPr>
          <w:color w:val="1C1A21"/>
        </w:rPr>
        <w:t>is</w:t>
      </w:r>
      <w:r>
        <w:rPr>
          <w:color w:val="1C1A21"/>
          <w:spacing w:val="-1"/>
        </w:rPr>
        <w:t xml:space="preserve"> </w:t>
      </w:r>
      <w:r>
        <w:rPr>
          <w:color w:val="1C1A21"/>
        </w:rPr>
        <w:t>the</w:t>
      </w:r>
      <w:r>
        <w:rPr>
          <w:color w:val="1C1A21"/>
          <w:spacing w:val="-1"/>
        </w:rPr>
        <w:t xml:space="preserve"> </w:t>
      </w:r>
      <w:r>
        <w:rPr>
          <w:color w:val="1C1A21"/>
        </w:rPr>
        <w:t>responsibility</w:t>
      </w:r>
      <w:r>
        <w:rPr>
          <w:color w:val="1C1A21"/>
          <w:spacing w:val="-6"/>
        </w:rPr>
        <w:t xml:space="preserve"> </w:t>
      </w:r>
      <w:r>
        <w:rPr>
          <w:color w:val="1C1A21"/>
        </w:rPr>
        <w:t>of</w:t>
      </w:r>
      <w:r>
        <w:rPr>
          <w:color w:val="1C1A21"/>
          <w:spacing w:val="-4"/>
        </w:rPr>
        <w:t xml:space="preserve"> </w:t>
      </w:r>
      <w:r>
        <w:rPr>
          <w:color w:val="1C1A21"/>
        </w:rPr>
        <w:t>parents, not</w:t>
      </w:r>
      <w:r>
        <w:rPr>
          <w:color w:val="1C1A21"/>
          <w:spacing w:val="-3"/>
        </w:rPr>
        <w:t xml:space="preserve"> </w:t>
      </w:r>
      <w:r>
        <w:rPr>
          <w:color w:val="1C1A21"/>
        </w:rPr>
        <w:t>Staff or</w:t>
      </w:r>
      <w:r>
        <w:rPr>
          <w:color w:val="1C1A21"/>
          <w:spacing w:val="-9"/>
        </w:rPr>
        <w:t xml:space="preserve"> </w:t>
      </w:r>
      <w:r>
        <w:rPr>
          <w:color w:val="1C1A21"/>
        </w:rPr>
        <w:t>Leadership, to secure transportation to and from events.</w:t>
      </w:r>
    </w:p>
    <w:p w14:paraId="209DB0B0" w14:textId="77777777" w:rsidR="00B80C77" w:rsidRDefault="00B80C77">
      <w:pPr>
        <w:spacing w:line="249" w:lineRule="auto"/>
        <w:sectPr w:rsidR="00B80C77">
          <w:pgSz w:w="12240" w:h="15840"/>
          <w:pgMar w:top="1080" w:right="1420" w:bottom="280" w:left="1620" w:header="613" w:footer="0" w:gutter="0"/>
          <w:cols w:space="720"/>
        </w:sectPr>
      </w:pPr>
    </w:p>
    <w:p w14:paraId="5C900EA7" w14:textId="77777777" w:rsidR="00B80C77" w:rsidRDefault="00AB2AA7">
      <w:pPr>
        <w:pStyle w:val="BodyText"/>
        <w:spacing w:before="89"/>
        <w:ind w:left="6106"/>
      </w:pPr>
      <w:r>
        <w:rPr>
          <w:color w:val="1D1A21"/>
        </w:rPr>
        <w:lastRenderedPageBreak/>
        <w:t>GLG</w:t>
      </w:r>
      <w:r>
        <w:rPr>
          <w:color w:val="1D1A21"/>
          <w:spacing w:val="3"/>
        </w:rPr>
        <w:t xml:space="preserve"> </w:t>
      </w:r>
      <w:r>
        <w:rPr>
          <w:color w:val="1D1A21"/>
        </w:rPr>
        <w:t>Child</w:t>
      </w:r>
      <w:r>
        <w:rPr>
          <w:color w:val="1D1A21"/>
          <w:spacing w:val="16"/>
        </w:rPr>
        <w:t xml:space="preserve"> </w:t>
      </w:r>
      <w:r>
        <w:rPr>
          <w:color w:val="1D1A21"/>
        </w:rPr>
        <w:t>Protection</w:t>
      </w:r>
      <w:r>
        <w:rPr>
          <w:color w:val="1D1A21"/>
          <w:spacing w:val="22"/>
        </w:rPr>
        <w:t xml:space="preserve"> </w:t>
      </w:r>
      <w:r>
        <w:rPr>
          <w:color w:val="1D1A21"/>
        </w:rPr>
        <w:t>Policy</w:t>
      </w:r>
      <w:r>
        <w:rPr>
          <w:color w:val="1D1A21"/>
          <w:spacing w:val="13"/>
        </w:rPr>
        <w:t xml:space="preserve"> </w:t>
      </w:r>
      <w:r>
        <w:rPr>
          <w:color w:val="1D1A21"/>
          <w:spacing w:val="-10"/>
        </w:rPr>
        <w:t>6</w:t>
      </w:r>
    </w:p>
    <w:p w14:paraId="1D8EF7C8" w14:textId="77777777" w:rsidR="00B80C77" w:rsidRDefault="00B80C77">
      <w:pPr>
        <w:pStyle w:val="BodyText"/>
        <w:spacing w:before="171"/>
      </w:pPr>
    </w:p>
    <w:p w14:paraId="10C488B4" w14:textId="77777777" w:rsidR="00B80C77" w:rsidRDefault="00AB2AA7">
      <w:pPr>
        <w:pStyle w:val="ListParagraph"/>
        <w:numPr>
          <w:ilvl w:val="1"/>
          <w:numId w:val="5"/>
        </w:numPr>
        <w:tabs>
          <w:tab w:val="left" w:pos="1712"/>
        </w:tabs>
        <w:spacing w:before="1" w:line="244" w:lineRule="auto"/>
        <w:ind w:right="290" w:firstLine="1"/>
        <w:jc w:val="both"/>
        <w:rPr>
          <w:b/>
          <w:color w:val="1D1A21"/>
        </w:rPr>
      </w:pPr>
      <w:r>
        <w:rPr>
          <w:color w:val="1D1A21"/>
          <w:w w:val="105"/>
        </w:rPr>
        <w:t>During</w:t>
      </w:r>
      <w:r>
        <w:rPr>
          <w:color w:val="1D1A21"/>
          <w:spacing w:val="-15"/>
          <w:w w:val="105"/>
        </w:rPr>
        <w:t xml:space="preserve"> </w:t>
      </w:r>
      <w:r>
        <w:rPr>
          <w:color w:val="1D1A21"/>
          <w:w w:val="105"/>
        </w:rPr>
        <w:t>an</w:t>
      </w:r>
      <w:r>
        <w:rPr>
          <w:color w:val="1D1A21"/>
          <w:spacing w:val="-14"/>
          <w:w w:val="105"/>
        </w:rPr>
        <w:t xml:space="preserve"> </w:t>
      </w:r>
      <w:r>
        <w:rPr>
          <w:color w:val="1D1A21"/>
          <w:w w:val="105"/>
        </w:rPr>
        <w:t>event,</w:t>
      </w:r>
      <w:r>
        <w:rPr>
          <w:color w:val="1D1A21"/>
          <w:spacing w:val="-15"/>
          <w:w w:val="105"/>
        </w:rPr>
        <w:t xml:space="preserve"> </w:t>
      </w:r>
      <w:r>
        <w:rPr>
          <w:color w:val="1D1A21"/>
          <w:w w:val="105"/>
        </w:rPr>
        <w:t>if</w:t>
      </w:r>
      <w:r>
        <w:rPr>
          <w:color w:val="1D1A21"/>
          <w:spacing w:val="-14"/>
          <w:w w:val="105"/>
        </w:rPr>
        <w:t xml:space="preserve"> </w:t>
      </w:r>
      <w:r>
        <w:rPr>
          <w:color w:val="1D1A21"/>
          <w:w w:val="105"/>
        </w:rPr>
        <w:t>transportation</w:t>
      </w:r>
      <w:r>
        <w:rPr>
          <w:color w:val="1D1A21"/>
          <w:spacing w:val="-15"/>
          <w:w w:val="105"/>
        </w:rPr>
        <w:t xml:space="preserve"> </w:t>
      </w:r>
      <w:r>
        <w:rPr>
          <w:color w:val="1D1A21"/>
          <w:w w:val="105"/>
        </w:rPr>
        <w:t>is</w:t>
      </w:r>
      <w:r>
        <w:rPr>
          <w:color w:val="1D1A21"/>
          <w:spacing w:val="-14"/>
          <w:w w:val="105"/>
        </w:rPr>
        <w:t xml:space="preserve"> </w:t>
      </w:r>
      <w:r>
        <w:rPr>
          <w:color w:val="1D1A21"/>
          <w:w w:val="105"/>
        </w:rPr>
        <w:t>required,</w:t>
      </w:r>
      <w:r>
        <w:rPr>
          <w:color w:val="1D1A21"/>
          <w:spacing w:val="-15"/>
          <w:w w:val="105"/>
        </w:rPr>
        <w:t xml:space="preserve"> </w:t>
      </w:r>
      <w:r>
        <w:rPr>
          <w:color w:val="1D1A21"/>
          <w:w w:val="105"/>
        </w:rPr>
        <w:t>before</w:t>
      </w:r>
      <w:r>
        <w:rPr>
          <w:color w:val="1D1A21"/>
          <w:spacing w:val="-14"/>
          <w:w w:val="105"/>
        </w:rPr>
        <w:t xml:space="preserve"> </w:t>
      </w:r>
      <w:r>
        <w:rPr>
          <w:color w:val="1D1A21"/>
          <w:w w:val="105"/>
        </w:rPr>
        <w:t>a</w:t>
      </w:r>
      <w:r>
        <w:rPr>
          <w:color w:val="1D1A21"/>
          <w:spacing w:val="-14"/>
          <w:w w:val="105"/>
        </w:rPr>
        <w:t xml:space="preserve"> </w:t>
      </w:r>
      <w:r>
        <w:rPr>
          <w:color w:val="1D1A21"/>
          <w:w w:val="105"/>
        </w:rPr>
        <w:t>Youth</w:t>
      </w:r>
      <w:r>
        <w:rPr>
          <w:color w:val="1D1A21"/>
          <w:spacing w:val="-15"/>
          <w:w w:val="105"/>
        </w:rPr>
        <w:t xml:space="preserve"> </w:t>
      </w:r>
      <w:r>
        <w:rPr>
          <w:color w:val="1D1A21"/>
          <w:w w:val="105"/>
        </w:rPr>
        <w:t>may</w:t>
      </w:r>
      <w:r>
        <w:rPr>
          <w:color w:val="1D1A21"/>
          <w:spacing w:val="-14"/>
          <w:w w:val="105"/>
        </w:rPr>
        <w:t xml:space="preserve"> </w:t>
      </w:r>
      <w:r>
        <w:rPr>
          <w:color w:val="1D1A21"/>
          <w:w w:val="105"/>
        </w:rPr>
        <w:t>ride</w:t>
      </w:r>
      <w:r>
        <w:rPr>
          <w:color w:val="1D1A21"/>
          <w:spacing w:val="-15"/>
          <w:w w:val="105"/>
        </w:rPr>
        <w:t xml:space="preserve"> </w:t>
      </w:r>
      <w:r>
        <w:rPr>
          <w:color w:val="1D1A21"/>
          <w:w w:val="105"/>
        </w:rPr>
        <w:t>in</w:t>
      </w:r>
      <w:r>
        <w:rPr>
          <w:color w:val="1D1A21"/>
          <w:spacing w:val="-14"/>
          <w:w w:val="105"/>
        </w:rPr>
        <w:t xml:space="preserve"> </w:t>
      </w:r>
      <w:r>
        <w:rPr>
          <w:color w:val="1D1A21"/>
          <w:w w:val="105"/>
        </w:rPr>
        <w:t>a</w:t>
      </w:r>
      <w:r>
        <w:rPr>
          <w:color w:val="1D1A21"/>
          <w:spacing w:val="-15"/>
          <w:w w:val="105"/>
        </w:rPr>
        <w:t xml:space="preserve"> </w:t>
      </w:r>
      <w:r>
        <w:rPr>
          <w:color w:val="1D1A21"/>
          <w:w w:val="105"/>
        </w:rPr>
        <w:t>staff member's personal vehicle, the driver must</w:t>
      </w:r>
      <w:r>
        <w:rPr>
          <w:color w:val="1D1A21"/>
          <w:w w:val="105"/>
        </w:rPr>
        <w:t xml:space="preserve"> be approved by Leadership and the parents</w:t>
      </w:r>
      <w:r>
        <w:rPr>
          <w:color w:val="1D1A21"/>
          <w:spacing w:val="-4"/>
          <w:w w:val="105"/>
        </w:rPr>
        <w:t xml:space="preserve"> </w:t>
      </w:r>
      <w:r>
        <w:rPr>
          <w:color w:val="1D1A21"/>
          <w:w w:val="105"/>
        </w:rPr>
        <w:t>must</w:t>
      </w:r>
      <w:r>
        <w:rPr>
          <w:color w:val="1D1A21"/>
          <w:spacing w:val="-7"/>
          <w:w w:val="105"/>
        </w:rPr>
        <w:t xml:space="preserve"> </w:t>
      </w:r>
      <w:r>
        <w:rPr>
          <w:color w:val="1D1A21"/>
          <w:w w:val="105"/>
        </w:rPr>
        <w:t>give</w:t>
      </w:r>
      <w:r>
        <w:rPr>
          <w:color w:val="1D1A21"/>
          <w:spacing w:val="-14"/>
          <w:w w:val="105"/>
        </w:rPr>
        <w:t xml:space="preserve"> </w:t>
      </w:r>
      <w:r>
        <w:rPr>
          <w:color w:val="1D1A21"/>
          <w:w w:val="105"/>
        </w:rPr>
        <w:t>consent.</w:t>
      </w:r>
      <w:r>
        <w:rPr>
          <w:color w:val="1D1A21"/>
          <w:spacing w:val="-7"/>
          <w:w w:val="105"/>
        </w:rPr>
        <w:t xml:space="preserve"> </w:t>
      </w:r>
      <w:r>
        <w:rPr>
          <w:color w:val="1D1A21"/>
          <w:w w:val="105"/>
        </w:rPr>
        <w:t>Staff</w:t>
      </w:r>
      <w:r>
        <w:rPr>
          <w:color w:val="1D1A21"/>
          <w:spacing w:val="-9"/>
          <w:w w:val="105"/>
        </w:rPr>
        <w:t xml:space="preserve"> </w:t>
      </w:r>
      <w:r>
        <w:rPr>
          <w:color w:val="1D1A21"/>
          <w:w w:val="105"/>
        </w:rPr>
        <w:t>must</w:t>
      </w:r>
      <w:r>
        <w:rPr>
          <w:color w:val="1D1A21"/>
          <w:spacing w:val="-8"/>
          <w:w w:val="105"/>
        </w:rPr>
        <w:t xml:space="preserve"> </w:t>
      </w:r>
      <w:r>
        <w:rPr>
          <w:color w:val="1D1A21"/>
          <w:w w:val="105"/>
        </w:rPr>
        <w:t>also</w:t>
      </w:r>
      <w:r>
        <w:rPr>
          <w:color w:val="1D1A21"/>
          <w:spacing w:val="-10"/>
          <w:w w:val="105"/>
        </w:rPr>
        <w:t xml:space="preserve"> </w:t>
      </w:r>
      <w:r>
        <w:rPr>
          <w:color w:val="1D1A21"/>
          <w:w w:val="105"/>
        </w:rPr>
        <w:t>possess</w:t>
      </w:r>
      <w:r>
        <w:rPr>
          <w:color w:val="1D1A21"/>
          <w:spacing w:val="-6"/>
          <w:w w:val="105"/>
        </w:rPr>
        <w:t xml:space="preserve"> </w:t>
      </w:r>
      <w:r>
        <w:rPr>
          <w:color w:val="1D1A21"/>
          <w:w w:val="105"/>
        </w:rPr>
        <w:t>adequate</w:t>
      </w:r>
      <w:r>
        <w:rPr>
          <w:color w:val="1D1A21"/>
          <w:spacing w:val="-3"/>
          <w:w w:val="105"/>
        </w:rPr>
        <w:t xml:space="preserve"> </w:t>
      </w:r>
      <w:r>
        <w:rPr>
          <w:color w:val="1D1A21"/>
          <w:w w:val="105"/>
        </w:rPr>
        <w:t>liability</w:t>
      </w:r>
      <w:r>
        <w:rPr>
          <w:color w:val="1D1A21"/>
          <w:spacing w:val="-3"/>
          <w:w w:val="105"/>
        </w:rPr>
        <w:t xml:space="preserve"> </w:t>
      </w:r>
      <w:r>
        <w:rPr>
          <w:color w:val="1D1A21"/>
          <w:w w:val="105"/>
        </w:rPr>
        <w:t>insurance.</w:t>
      </w:r>
    </w:p>
    <w:p w14:paraId="5EBD1B15" w14:textId="77777777" w:rsidR="00B80C77" w:rsidRDefault="00B80C77">
      <w:pPr>
        <w:pStyle w:val="BodyText"/>
        <w:spacing w:before="5"/>
      </w:pPr>
    </w:p>
    <w:p w14:paraId="17C4EF97" w14:textId="77777777" w:rsidR="00B80C77" w:rsidRDefault="00AB2AA7">
      <w:pPr>
        <w:pStyle w:val="ListParagraph"/>
        <w:numPr>
          <w:ilvl w:val="1"/>
          <w:numId w:val="5"/>
        </w:numPr>
        <w:tabs>
          <w:tab w:val="left" w:pos="1471"/>
          <w:tab w:val="left" w:pos="1728"/>
        </w:tabs>
        <w:spacing w:line="247" w:lineRule="auto"/>
        <w:ind w:right="296" w:hanging="2"/>
        <w:jc w:val="both"/>
        <w:rPr>
          <w:b/>
          <w:color w:val="1D1A21"/>
        </w:rPr>
      </w:pPr>
      <w:r>
        <w:rPr>
          <w:color w:val="1D1A21"/>
        </w:rPr>
        <w:t>When</w:t>
      </w:r>
      <w:r>
        <w:rPr>
          <w:color w:val="1D1A21"/>
          <w:spacing w:val="40"/>
        </w:rPr>
        <w:t xml:space="preserve"> </w:t>
      </w:r>
      <w:r>
        <w:rPr>
          <w:color w:val="1D1A21"/>
        </w:rPr>
        <w:t>youth are transported</w:t>
      </w:r>
      <w:r>
        <w:rPr>
          <w:color w:val="1D1A21"/>
          <w:spacing w:val="40"/>
        </w:rPr>
        <w:t xml:space="preserve"> </w:t>
      </w:r>
      <w:r>
        <w:rPr>
          <w:color w:val="1D1A21"/>
        </w:rPr>
        <w:t>during events</w:t>
      </w:r>
      <w:r>
        <w:rPr>
          <w:color w:val="1D1A21"/>
          <w:spacing w:val="40"/>
        </w:rPr>
        <w:t xml:space="preserve"> </w:t>
      </w:r>
      <w:r>
        <w:rPr>
          <w:color w:val="1D1A21"/>
        </w:rPr>
        <w:t>for presbytery</w:t>
      </w:r>
      <w:r>
        <w:rPr>
          <w:color w:val="1D1A21"/>
          <w:spacing w:val="40"/>
        </w:rPr>
        <w:t xml:space="preserve"> </w:t>
      </w:r>
      <w:r>
        <w:rPr>
          <w:color w:val="1D1A21"/>
        </w:rPr>
        <w:t>youth</w:t>
      </w:r>
      <w:r>
        <w:rPr>
          <w:color w:val="1D1A21"/>
          <w:spacing w:val="40"/>
        </w:rPr>
        <w:t xml:space="preserve"> </w:t>
      </w:r>
      <w:r>
        <w:rPr>
          <w:color w:val="1D1A21"/>
        </w:rPr>
        <w:t>activities,</w:t>
      </w:r>
      <w:r>
        <w:rPr>
          <w:color w:val="1D1A21"/>
          <w:spacing w:val="40"/>
        </w:rPr>
        <w:t xml:space="preserve"> </w:t>
      </w:r>
      <w:r>
        <w:rPr>
          <w:color w:val="1D1A21"/>
        </w:rPr>
        <w:t>they shall be transported in groups or three or more youth, with at least one Approved Adult in each vehicle.</w:t>
      </w:r>
    </w:p>
    <w:p w14:paraId="79282A1A" w14:textId="77777777" w:rsidR="00B80C77" w:rsidRDefault="00B80C77">
      <w:pPr>
        <w:pStyle w:val="BodyText"/>
        <w:spacing w:before="8"/>
      </w:pPr>
    </w:p>
    <w:p w14:paraId="14E414C5" w14:textId="77777777" w:rsidR="00B80C77" w:rsidRDefault="00AB2AA7">
      <w:pPr>
        <w:pStyle w:val="Heading3"/>
        <w:numPr>
          <w:ilvl w:val="0"/>
          <w:numId w:val="5"/>
        </w:numPr>
        <w:tabs>
          <w:tab w:val="left" w:pos="1155"/>
        </w:tabs>
        <w:ind w:left="1155" w:hanging="359"/>
        <w:rPr>
          <w:color w:val="1D1A21"/>
        </w:rPr>
      </w:pPr>
      <w:bookmarkStart w:id="68" w:name="_TOC_250008"/>
      <w:r>
        <w:rPr>
          <w:color w:val="1D1A21"/>
        </w:rPr>
        <w:t>Overnight</w:t>
      </w:r>
      <w:r>
        <w:rPr>
          <w:color w:val="1D1A21"/>
          <w:spacing w:val="25"/>
        </w:rPr>
        <w:t xml:space="preserve"> </w:t>
      </w:r>
      <w:bookmarkEnd w:id="68"/>
      <w:r>
        <w:rPr>
          <w:color w:val="1D1A21"/>
          <w:spacing w:val="-4"/>
        </w:rPr>
        <w:t>Trips</w:t>
      </w:r>
    </w:p>
    <w:p w14:paraId="0CFD7DA5" w14:textId="77777777" w:rsidR="00B80C77" w:rsidRDefault="00B80C77">
      <w:pPr>
        <w:pStyle w:val="BodyText"/>
        <w:spacing w:before="3"/>
        <w:rPr>
          <w:b/>
        </w:rPr>
      </w:pPr>
    </w:p>
    <w:p w14:paraId="73C9DFA1" w14:textId="77777777" w:rsidR="00B80C77" w:rsidRDefault="00AB2AA7">
      <w:pPr>
        <w:pStyle w:val="BodyText"/>
        <w:spacing w:line="249" w:lineRule="auto"/>
        <w:ind w:left="1475" w:right="295" w:hanging="1"/>
        <w:jc w:val="both"/>
      </w:pPr>
      <w:r>
        <w:rPr>
          <w:color w:val="1D1A21"/>
        </w:rPr>
        <w:t>Boys</w:t>
      </w:r>
      <w:r>
        <w:rPr>
          <w:color w:val="1D1A21"/>
          <w:spacing w:val="-2"/>
        </w:rPr>
        <w:t xml:space="preserve"> </w:t>
      </w:r>
      <w:r>
        <w:rPr>
          <w:color w:val="1D1A21"/>
        </w:rPr>
        <w:t>and girls</w:t>
      </w:r>
      <w:r>
        <w:rPr>
          <w:color w:val="1D1A21"/>
          <w:spacing w:val="-2"/>
        </w:rPr>
        <w:t xml:space="preserve"> </w:t>
      </w:r>
      <w:r>
        <w:rPr>
          <w:color w:val="1D1A21"/>
        </w:rPr>
        <w:t>should be lodged</w:t>
      </w:r>
      <w:r>
        <w:rPr>
          <w:color w:val="1D1A21"/>
          <w:spacing w:val="-2"/>
        </w:rPr>
        <w:t xml:space="preserve"> </w:t>
      </w:r>
      <w:r>
        <w:rPr>
          <w:color w:val="1D1A21"/>
        </w:rPr>
        <w:t>separately, with</w:t>
      </w:r>
      <w:r>
        <w:rPr>
          <w:color w:val="1D1A21"/>
          <w:spacing w:val="-1"/>
        </w:rPr>
        <w:t xml:space="preserve"> </w:t>
      </w:r>
      <w:r>
        <w:rPr>
          <w:color w:val="1D1A21"/>
        </w:rPr>
        <w:t>at</w:t>
      </w:r>
      <w:r>
        <w:rPr>
          <w:color w:val="1D1A21"/>
          <w:spacing w:val="-9"/>
        </w:rPr>
        <w:t xml:space="preserve"> </w:t>
      </w:r>
      <w:r>
        <w:rPr>
          <w:color w:val="1D1A21"/>
        </w:rPr>
        <w:t>least</w:t>
      </w:r>
      <w:r>
        <w:rPr>
          <w:color w:val="1D1A21"/>
          <w:spacing w:val="-4"/>
        </w:rPr>
        <w:t xml:space="preserve"> </w:t>
      </w:r>
      <w:r>
        <w:rPr>
          <w:color w:val="1D1A21"/>
        </w:rPr>
        <w:t>two male</w:t>
      </w:r>
      <w:r>
        <w:rPr>
          <w:color w:val="1D1A21"/>
          <w:spacing w:val="-9"/>
        </w:rPr>
        <w:t xml:space="preserve"> </w:t>
      </w:r>
      <w:r>
        <w:rPr>
          <w:color w:val="1D1A21"/>
        </w:rPr>
        <w:t>Staff</w:t>
      </w:r>
      <w:r>
        <w:rPr>
          <w:color w:val="1D1A21"/>
          <w:spacing w:val="-1"/>
        </w:rPr>
        <w:t xml:space="preserve"> </w:t>
      </w:r>
      <w:r>
        <w:rPr>
          <w:color w:val="1D1A21"/>
        </w:rPr>
        <w:t>for</w:t>
      </w:r>
      <w:r>
        <w:rPr>
          <w:color w:val="1D1A21"/>
          <w:spacing w:val="-1"/>
        </w:rPr>
        <w:t xml:space="preserve"> </w:t>
      </w:r>
      <w:r>
        <w:rPr>
          <w:color w:val="1D1A21"/>
        </w:rPr>
        <w:t>the boys and two female Staff for the girls.</w:t>
      </w:r>
    </w:p>
    <w:p w14:paraId="229528A3" w14:textId="77777777" w:rsidR="00B80C77" w:rsidRDefault="00AB2AA7">
      <w:pPr>
        <w:pStyle w:val="Heading3"/>
        <w:numPr>
          <w:ilvl w:val="0"/>
          <w:numId w:val="5"/>
        </w:numPr>
        <w:tabs>
          <w:tab w:val="left" w:pos="1071"/>
        </w:tabs>
        <w:spacing w:before="252"/>
        <w:ind w:left="1071" w:hanging="275"/>
        <w:rPr>
          <w:color w:val="1D1A21"/>
        </w:rPr>
      </w:pPr>
      <w:bookmarkStart w:id="69" w:name="_TOC_250007"/>
      <w:r>
        <w:rPr>
          <w:color w:val="1D1A21"/>
        </w:rPr>
        <w:t>Sick</w:t>
      </w:r>
      <w:r>
        <w:rPr>
          <w:color w:val="1D1A21"/>
          <w:spacing w:val="2"/>
        </w:rPr>
        <w:t xml:space="preserve"> </w:t>
      </w:r>
      <w:bookmarkEnd w:id="69"/>
      <w:r>
        <w:rPr>
          <w:color w:val="1D1A21"/>
          <w:spacing w:val="-2"/>
        </w:rPr>
        <w:t>Children</w:t>
      </w:r>
    </w:p>
    <w:p w14:paraId="4F44C683" w14:textId="77777777" w:rsidR="00B80C77" w:rsidRDefault="00B80C77">
      <w:pPr>
        <w:pStyle w:val="BodyText"/>
        <w:spacing w:before="12"/>
        <w:rPr>
          <w:b/>
        </w:rPr>
      </w:pPr>
    </w:p>
    <w:p w14:paraId="1C806C81" w14:textId="77777777" w:rsidR="00B80C77" w:rsidRDefault="00AB2AA7">
      <w:pPr>
        <w:pStyle w:val="BodyText"/>
        <w:spacing w:before="1" w:line="247" w:lineRule="auto"/>
        <w:ind w:left="1472" w:right="287" w:firstLine="5"/>
        <w:jc w:val="both"/>
      </w:pPr>
      <w:r>
        <w:rPr>
          <w:color w:val="1D1A21"/>
        </w:rPr>
        <w:t>It is our desire to provide a healthy and safe environment for all involved in presbytery youth programs. To that end, parents will be encouraged to be considerate and not to have their children participate if they have common symptoms of a contagious illness (e.g., fever, vomiting, diarrhea).</w:t>
      </w:r>
    </w:p>
    <w:p w14:paraId="05CF4D56" w14:textId="77777777" w:rsidR="00B80C77" w:rsidRDefault="00B80C77">
      <w:pPr>
        <w:pStyle w:val="BodyText"/>
        <w:spacing w:before="1"/>
      </w:pPr>
    </w:p>
    <w:p w14:paraId="7CD67FC1" w14:textId="77777777" w:rsidR="00B80C77" w:rsidRDefault="00AB2AA7">
      <w:pPr>
        <w:pStyle w:val="BodyText"/>
        <w:ind w:left="1475" w:right="297" w:hanging="5"/>
        <w:jc w:val="both"/>
      </w:pPr>
      <w:r>
        <w:rPr>
          <w:color w:val="1D1A21"/>
        </w:rPr>
        <w:t>Youth who are observed</w:t>
      </w:r>
      <w:r>
        <w:rPr>
          <w:color w:val="1D1A21"/>
          <w:spacing w:val="30"/>
        </w:rPr>
        <w:t xml:space="preserve"> </w:t>
      </w:r>
      <w:r>
        <w:rPr>
          <w:color w:val="1D1A21"/>
        </w:rPr>
        <w:t>by Staff to be ill will be separated to the extent possible and their parent or guardian</w:t>
      </w:r>
      <w:r>
        <w:rPr>
          <w:color w:val="1D1A21"/>
          <w:spacing w:val="40"/>
        </w:rPr>
        <w:t xml:space="preserve"> </w:t>
      </w:r>
      <w:r>
        <w:rPr>
          <w:color w:val="1D1A21"/>
        </w:rPr>
        <w:t>will be asked to pick the child up.</w:t>
      </w:r>
    </w:p>
    <w:p w14:paraId="4BF01310" w14:textId="77777777" w:rsidR="00B80C77" w:rsidRDefault="00B80C77">
      <w:pPr>
        <w:pStyle w:val="BodyText"/>
        <w:spacing w:before="19"/>
      </w:pPr>
    </w:p>
    <w:p w14:paraId="541821B5" w14:textId="77777777" w:rsidR="00B80C77" w:rsidRDefault="00AB2AA7">
      <w:pPr>
        <w:pStyle w:val="Heading3"/>
        <w:numPr>
          <w:ilvl w:val="0"/>
          <w:numId w:val="5"/>
        </w:numPr>
        <w:tabs>
          <w:tab w:val="left" w:pos="1097"/>
        </w:tabs>
        <w:ind w:left="1097" w:hanging="304"/>
        <w:rPr>
          <w:color w:val="1D1A21"/>
        </w:rPr>
      </w:pPr>
      <w:bookmarkStart w:id="70" w:name="_TOC_250006"/>
      <w:bookmarkEnd w:id="70"/>
      <w:r>
        <w:rPr>
          <w:color w:val="1D1A21"/>
          <w:spacing w:val="-2"/>
        </w:rPr>
        <w:t>Medications</w:t>
      </w:r>
    </w:p>
    <w:p w14:paraId="3CD1EEE0" w14:textId="77777777" w:rsidR="00B80C77" w:rsidRDefault="00B80C77">
      <w:pPr>
        <w:pStyle w:val="BodyText"/>
        <w:spacing w:before="8"/>
        <w:rPr>
          <w:b/>
        </w:rPr>
      </w:pPr>
    </w:p>
    <w:p w14:paraId="5CC5E436" w14:textId="77777777" w:rsidR="00B80C77" w:rsidRDefault="00AB2AA7">
      <w:pPr>
        <w:pStyle w:val="ListParagraph"/>
        <w:numPr>
          <w:ilvl w:val="1"/>
          <w:numId w:val="5"/>
        </w:numPr>
        <w:tabs>
          <w:tab w:val="left" w:pos="1726"/>
        </w:tabs>
        <w:spacing w:line="244" w:lineRule="auto"/>
        <w:ind w:right="289" w:firstLine="1"/>
        <w:jc w:val="both"/>
        <w:rPr>
          <w:b/>
          <w:color w:val="1D1A21"/>
        </w:rPr>
      </w:pPr>
      <w:r>
        <w:rPr>
          <w:color w:val="1D1A21"/>
        </w:rPr>
        <w:t>Except in a medical emergency, Staff will not administer either prescription or non-prescription medications to the children under their care absent a plan that includes prior written consent. Nor may children administer any medications to themselves or others absent a plan that includes prior written consent. In no case may one child share a medication with another child.</w:t>
      </w:r>
    </w:p>
    <w:p w14:paraId="2ED0C77B" w14:textId="77777777" w:rsidR="00B80C77" w:rsidRDefault="00B80C77">
      <w:pPr>
        <w:pStyle w:val="BodyText"/>
        <w:spacing w:before="66"/>
      </w:pPr>
    </w:p>
    <w:p w14:paraId="1A8187B0" w14:textId="77777777" w:rsidR="00B80C77" w:rsidRDefault="00AB2AA7">
      <w:pPr>
        <w:pStyle w:val="ListParagraph"/>
        <w:numPr>
          <w:ilvl w:val="1"/>
          <w:numId w:val="5"/>
        </w:numPr>
        <w:tabs>
          <w:tab w:val="left" w:pos="1474"/>
          <w:tab w:val="left" w:pos="1703"/>
        </w:tabs>
        <w:spacing w:line="247" w:lineRule="auto"/>
        <w:ind w:left="1474" w:right="293" w:hanging="2"/>
        <w:jc w:val="both"/>
        <w:rPr>
          <w:b/>
          <w:color w:val="1D1A21"/>
        </w:rPr>
      </w:pPr>
      <w:r>
        <w:rPr>
          <w:color w:val="1D1A21"/>
        </w:rPr>
        <w:t>Families participating in a youth program will be required to complete a Medical Release Form.</w:t>
      </w:r>
      <w:r>
        <w:rPr>
          <w:color w:val="1D1A21"/>
          <w:spacing w:val="-2"/>
        </w:rPr>
        <w:t xml:space="preserve"> </w:t>
      </w:r>
      <w:r>
        <w:rPr>
          <w:color w:val="1D1A21"/>
        </w:rPr>
        <w:t>Leadership or</w:t>
      </w:r>
      <w:r>
        <w:rPr>
          <w:color w:val="1D1A21"/>
          <w:spacing w:val="-6"/>
        </w:rPr>
        <w:t xml:space="preserve"> </w:t>
      </w:r>
      <w:r>
        <w:rPr>
          <w:color w:val="1D1A21"/>
        </w:rPr>
        <w:t>Staff will work with families to have a</w:t>
      </w:r>
      <w:r>
        <w:rPr>
          <w:color w:val="1D1A21"/>
          <w:spacing w:val="-1"/>
        </w:rPr>
        <w:t xml:space="preserve"> </w:t>
      </w:r>
      <w:r>
        <w:rPr>
          <w:color w:val="1D1A21"/>
        </w:rPr>
        <w:t>medical action plan on file for youth with a</w:t>
      </w:r>
      <w:r>
        <w:rPr>
          <w:color w:val="1D1A21"/>
          <w:spacing w:val="-3"/>
        </w:rPr>
        <w:t xml:space="preserve"> </w:t>
      </w:r>
      <w:r>
        <w:rPr>
          <w:color w:val="1D1A21"/>
        </w:rPr>
        <w:t>known condition that may require treatment during an event (e.g., need for an inhaler or epi-pen).</w:t>
      </w:r>
    </w:p>
    <w:p w14:paraId="763F21C8" w14:textId="77777777" w:rsidR="00B80C77" w:rsidRDefault="00B80C77">
      <w:pPr>
        <w:pStyle w:val="BodyText"/>
        <w:spacing w:before="59"/>
      </w:pPr>
    </w:p>
    <w:p w14:paraId="6EFFF45C" w14:textId="77777777" w:rsidR="00B80C77" w:rsidRDefault="00AB2AA7">
      <w:pPr>
        <w:pStyle w:val="Heading3"/>
        <w:numPr>
          <w:ilvl w:val="0"/>
          <w:numId w:val="5"/>
        </w:numPr>
        <w:tabs>
          <w:tab w:val="left" w:pos="1161"/>
        </w:tabs>
        <w:ind w:left="1161" w:hanging="361"/>
        <w:rPr>
          <w:color w:val="1D1A21"/>
        </w:rPr>
      </w:pPr>
      <w:bookmarkStart w:id="71" w:name="_TOC_250005"/>
      <w:r>
        <w:rPr>
          <w:color w:val="1D1A21"/>
        </w:rPr>
        <w:t>Accidental</w:t>
      </w:r>
      <w:r>
        <w:rPr>
          <w:color w:val="1D1A21"/>
          <w:spacing w:val="13"/>
        </w:rPr>
        <w:t xml:space="preserve"> </w:t>
      </w:r>
      <w:bookmarkEnd w:id="71"/>
      <w:r>
        <w:rPr>
          <w:color w:val="1D1A21"/>
          <w:spacing w:val="-2"/>
        </w:rPr>
        <w:t>Injury</w:t>
      </w:r>
    </w:p>
    <w:p w14:paraId="6C4E4D41" w14:textId="77777777" w:rsidR="00B80C77" w:rsidRDefault="00B80C77">
      <w:pPr>
        <w:pStyle w:val="BodyText"/>
        <w:spacing w:before="13"/>
        <w:rPr>
          <w:b/>
        </w:rPr>
      </w:pPr>
    </w:p>
    <w:p w14:paraId="12F69CBE" w14:textId="77777777" w:rsidR="00B80C77" w:rsidRDefault="00AB2AA7">
      <w:pPr>
        <w:pStyle w:val="BodyText"/>
        <w:ind w:left="1474" w:right="301" w:hanging="2"/>
        <w:jc w:val="both"/>
      </w:pPr>
      <w:r>
        <w:rPr>
          <w:color w:val="1D1A21"/>
        </w:rPr>
        <w:t>In the event that a child is injured while under our care, the</w:t>
      </w:r>
      <w:r>
        <w:rPr>
          <w:color w:val="1D1A21"/>
          <w:spacing w:val="-2"/>
        </w:rPr>
        <w:t xml:space="preserve"> </w:t>
      </w:r>
      <w:r>
        <w:rPr>
          <w:color w:val="1D1A21"/>
        </w:rPr>
        <w:t>following steps should be followed:</w:t>
      </w:r>
    </w:p>
    <w:p w14:paraId="19E7EEAE" w14:textId="77777777" w:rsidR="00B80C77" w:rsidRDefault="00AB2AA7">
      <w:pPr>
        <w:pStyle w:val="ListParagraph"/>
        <w:numPr>
          <w:ilvl w:val="0"/>
          <w:numId w:val="4"/>
        </w:numPr>
        <w:tabs>
          <w:tab w:val="left" w:pos="2152"/>
          <w:tab w:val="left" w:pos="2462"/>
        </w:tabs>
        <w:spacing w:before="8" w:line="247" w:lineRule="auto"/>
        <w:ind w:right="292" w:hanging="2"/>
        <w:jc w:val="both"/>
        <w:rPr>
          <w:b/>
          <w:color w:val="1D1A21"/>
        </w:rPr>
      </w:pPr>
      <w:r>
        <w:rPr>
          <w:color w:val="1D1A21"/>
        </w:rPr>
        <w:t>For</w:t>
      </w:r>
      <w:r>
        <w:rPr>
          <w:color w:val="1D1A21"/>
          <w:spacing w:val="40"/>
        </w:rPr>
        <w:t xml:space="preserve"> </w:t>
      </w:r>
      <w:r>
        <w:rPr>
          <w:color w:val="1D1A21"/>
        </w:rPr>
        <w:t>minor</w:t>
      </w:r>
      <w:r>
        <w:rPr>
          <w:color w:val="1D1A21"/>
          <w:spacing w:val="40"/>
        </w:rPr>
        <w:t xml:space="preserve"> </w:t>
      </w:r>
      <w:r>
        <w:rPr>
          <w:color w:val="1D1A21"/>
        </w:rPr>
        <w:t>injuries,</w:t>
      </w:r>
      <w:r>
        <w:rPr>
          <w:color w:val="1D1A21"/>
          <w:spacing w:val="40"/>
        </w:rPr>
        <w:t xml:space="preserve"> </w:t>
      </w:r>
      <w:r>
        <w:rPr>
          <w:color w:val="1D1A21"/>
        </w:rPr>
        <w:t>scrapes,</w:t>
      </w:r>
      <w:r>
        <w:rPr>
          <w:color w:val="1D1A21"/>
          <w:spacing w:val="40"/>
        </w:rPr>
        <w:t xml:space="preserve"> </w:t>
      </w:r>
      <w:r>
        <w:rPr>
          <w:color w:val="1D1A21"/>
        </w:rPr>
        <w:t>and</w:t>
      </w:r>
      <w:r>
        <w:rPr>
          <w:color w:val="1D1A21"/>
          <w:spacing w:val="40"/>
        </w:rPr>
        <w:t xml:space="preserve"> </w:t>
      </w:r>
      <w:r>
        <w:rPr>
          <w:color w:val="1D1A21"/>
        </w:rPr>
        <w:t>bruises,</w:t>
      </w:r>
      <w:r>
        <w:rPr>
          <w:color w:val="1D1A21"/>
          <w:spacing w:val="40"/>
        </w:rPr>
        <w:t xml:space="preserve"> </w:t>
      </w:r>
      <w:r>
        <w:rPr>
          <w:color w:val="1D1A21"/>
        </w:rPr>
        <w:t>Volunteers</w:t>
      </w:r>
      <w:r>
        <w:rPr>
          <w:color w:val="1D1A21"/>
          <w:spacing w:val="40"/>
        </w:rPr>
        <w:t xml:space="preserve"> </w:t>
      </w:r>
      <w:r>
        <w:rPr>
          <w:color w:val="1D1A21"/>
        </w:rPr>
        <w:t>will</w:t>
      </w:r>
      <w:r>
        <w:rPr>
          <w:color w:val="1D1A21"/>
          <w:spacing w:val="40"/>
        </w:rPr>
        <w:t xml:space="preserve"> </w:t>
      </w:r>
      <w:r>
        <w:rPr>
          <w:color w:val="1D1A21"/>
        </w:rPr>
        <w:t>provide</w:t>
      </w:r>
      <w:r>
        <w:rPr>
          <w:color w:val="1D1A21"/>
          <w:spacing w:val="40"/>
        </w:rPr>
        <w:t xml:space="preserve"> </w:t>
      </w:r>
      <w:r>
        <w:rPr>
          <w:color w:val="1D1A21"/>
        </w:rPr>
        <w:t>basic first aid (Band-Aids,</w:t>
      </w:r>
      <w:r>
        <w:rPr>
          <w:color w:val="1D1A21"/>
          <w:spacing w:val="32"/>
        </w:rPr>
        <w:t xml:space="preserve"> </w:t>
      </w:r>
      <w:r>
        <w:rPr>
          <w:color w:val="1D1A21"/>
        </w:rPr>
        <w:t>etc.) as appropriate</w:t>
      </w:r>
      <w:r>
        <w:rPr>
          <w:color w:val="1D1A21"/>
          <w:spacing w:val="38"/>
        </w:rPr>
        <w:t xml:space="preserve"> </w:t>
      </w:r>
      <w:r>
        <w:rPr>
          <w:color w:val="1D1A21"/>
        </w:rPr>
        <w:t>and</w:t>
      </w:r>
      <w:r>
        <w:rPr>
          <w:color w:val="1D1A21"/>
          <w:spacing w:val="27"/>
        </w:rPr>
        <w:t xml:space="preserve"> </w:t>
      </w:r>
      <w:r>
        <w:rPr>
          <w:color w:val="1D1A21"/>
        </w:rPr>
        <w:t>will</w:t>
      </w:r>
      <w:r>
        <w:rPr>
          <w:color w:val="1D1A21"/>
          <w:spacing w:val="24"/>
        </w:rPr>
        <w:t xml:space="preserve"> </w:t>
      </w:r>
      <w:r>
        <w:rPr>
          <w:color w:val="1D1A21"/>
        </w:rPr>
        <w:t>notify</w:t>
      </w:r>
      <w:r>
        <w:rPr>
          <w:color w:val="1D1A21"/>
          <w:spacing w:val="31"/>
        </w:rPr>
        <w:t xml:space="preserve"> </w:t>
      </w:r>
      <w:r>
        <w:rPr>
          <w:color w:val="1D1A21"/>
        </w:rPr>
        <w:t>the</w:t>
      </w:r>
      <w:r>
        <w:rPr>
          <w:color w:val="1D1A21"/>
          <w:spacing w:val="24"/>
        </w:rPr>
        <w:t xml:space="preserve"> </w:t>
      </w:r>
      <w:r>
        <w:rPr>
          <w:color w:val="1D1A21"/>
        </w:rPr>
        <w:t>child's</w:t>
      </w:r>
      <w:r>
        <w:rPr>
          <w:color w:val="1D1A21"/>
          <w:spacing w:val="22"/>
        </w:rPr>
        <w:t xml:space="preserve"> </w:t>
      </w:r>
      <w:r>
        <w:rPr>
          <w:color w:val="1D1A21"/>
        </w:rPr>
        <w:t>parent or guardian</w:t>
      </w:r>
      <w:r>
        <w:rPr>
          <w:color w:val="1D1A21"/>
          <w:spacing w:val="28"/>
        </w:rPr>
        <w:t xml:space="preserve"> </w:t>
      </w:r>
      <w:r>
        <w:rPr>
          <w:color w:val="1D1A21"/>
        </w:rPr>
        <w:t>of the injury at the time the child is picked up from our care.</w:t>
      </w:r>
    </w:p>
    <w:p w14:paraId="71BC51E4" w14:textId="77777777" w:rsidR="00B80C77" w:rsidRDefault="00B80C77">
      <w:pPr>
        <w:pStyle w:val="BodyText"/>
        <w:spacing w:before="2"/>
      </w:pPr>
    </w:p>
    <w:p w14:paraId="609E7902" w14:textId="77777777" w:rsidR="00B80C77" w:rsidRDefault="00AB2AA7">
      <w:pPr>
        <w:pStyle w:val="ListParagraph"/>
        <w:numPr>
          <w:ilvl w:val="0"/>
          <w:numId w:val="4"/>
        </w:numPr>
        <w:tabs>
          <w:tab w:val="left" w:pos="2151"/>
          <w:tab w:val="left" w:pos="2480"/>
        </w:tabs>
        <w:spacing w:before="1" w:line="247" w:lineRule="auto"/>
        <w:ind w:left="2151" w:right="290" w:hanging="6"/>
        <w:jc w:val="both"/>
        <w:rPr>
          <w:b/>
          <w:color w:val="1D1A21"/>
        </w:rPr>
      </w:pPr>
      <w:r>
        <w:rPr>
          <w:color w:val="1D1A21"/>
        </w:rPr>
        <w:t>For injuries requiring medical treatment beyond simple First Aid, the parent(s)</w:t>
      </w:r>
      <w:r>
        <w:rPr>
          <w:color w:val="1D1A21"/>
          <w:spacing w:val="78"/>
        </w:rPr>
        <w:t xml:space="preserve"> </w:t>
      </w:r>
      <w:r>
        <w:rPr>
          <w:color w:val="1D1A21"/>
        </w:rPr>
        <w:t>and/or</w:t>
      </w:r>
      <w:r>
        <w:rPr>
          <w:color w:val="1D1A21"/>
          <w:spacing w:val="79"/>
        </w:rPr>
        <w:t xml:space="preserve"> </w:t>
      </w:r>
      <w:r>
        <w:rPr>
          <w:color w:val="1D1A21"/>
        </w:rPr>
        <w:t>guardian</w:t>
      </w:r>
      <w:r>
        <w:rPr>
          <w:color w:val="1D1A21"/>
          <w:spacing w:val="79"/>
        </w:rPr>
        <w:t xml:space="preserve"> </w:t>
      </w:r>
      <w:r>
        <w:rPr>
          <w:color w:val="1D1A21"/>
        </w:rPr>
        <w:t>will</w:t>
      </w:r>
      <w:r>
        <w:rPr>
          <w:color w:val="1D1A21"/>
          <w:spacing w:val="70"/>
        </w:rPr>
        <w:t xml:space="preserve"> </w:t>
      </w:r>
      <w:r>
        <w:rPr>
          <w:color w:val="1D1A21"/>
        </w:rPr>
        <w:t>immediately</w:t>
      </w:r>
      <w:r>
        <w:rPr>
          <w:color w:val="1D1A21"/>
          <w:spacing w:val="80"/>
        </w:rPr>
        <w:t xml:space="preserve"> </w:t>
      </w:r>
      <w:r>
        <w:rPr>
          <w:color w:val="1D1A21"/>
        </w:rPr>
        <w:t>be</w:t>
      </w:r>
      <w:r>
        <w:rPr>
          <w:color w:val="1D1A21"/>
          <w:spacing w:val="61"/>
        </w:rPr>
        <w:t xml:space="preserve"> </w:t>
      </w:r>
      <w:r>
        <w:rPr>
          <w:color w:val="1D1A21"/>
        </w:rPr>
        <w:t>summoned</w:t>
      </w:r>
      <w:r>
        <w:rPr>
          <w:color w:val="1D1A21"/>
          <w:spacing w:val="80"/>
        </w:rPr>
        <w:t xml:space="preserve"> </w:t>
      </w:r>
      <w:r>
        <w:rPr>
          <w:color w:val="1D1A21"/>
        </w:rPr>
        <w:t>by</w:t>
      </w:r>
      <w:r>
        <w:rPr>
          <w:color w:val="1D1A21"/>
          <w:spacing w:val="70"/>
        </w:rPr>
        <w:t xml:space="preserve"> </w:t>
      </w:r>
      <w:r>
        <w:rPr>
          <w:color w:val="1D1A21"/>
        </w:rPr>
        <w:t>Staff</w:t>
      </w:r>
      <w:r>
        <w:rPr>
          <w:color w:val="1D1A21"/>
          <w:spacing w:val="67"/>
        </w:rPr>
        <w:t xml:space="preserve"> </w:t>
      </w:r>
      <w:r>
        <w:rPr>
          <w:color w:val="1D1A21"/>
        </w:rPr>
        <w:t>in</w:t>
      </w:r>
    </w:p>
    <w:p w14:paraId="3A953232" w14:textId="77777777" w:rsidR="00B80C77" w:rsidRDefault="00B80C77">
      <w:pPr>
        <w:spacing w:line="247" w:lineRule="auto"/>
        <w:jc w:val="both"/>
        <w:sectPr w:rsidR="00B80C77">
          <w:pgSz w:w="12240" w:h="15840"/>
          <w:pgMar w:top="1080" w:right="1420" w:bottom="280" w:left="1620" w:header="613" w:footer="0" w:gutter="0"/>
          <w:cols w:space="720"/>
        </w:sectPr>
      </w:pPr>
    </w:p>
    <w:p w14:paraId="08B3744B" w14:textId="77777777" w:rsidR="00B80C77" w:rsidRDefault="00AB2AA7">
      <w:pPr>
        <w:pStyle w:val="BodyText"/>
        <w:spacing w:before="89"/>
        <w:ind w:left="6106"/>
      </w:pPr>
      <w:r>
        <w:rPr>
          <w:color w:val="1D1C21"/>
        </w:rPr>
        <w:lastRenderedPageBreak/>
        <w:t>GLG</w:t>
      </w:r>
      <w:r>
        <w:rPr>
          <w:color w:val="1D1C21"/>
          <w:spacing w:val="3"/>
        </w:rPr>
        <w:t xml:space="preserve"> </w:t>
      </w:r>
      <w:r>
        <w:rPr>
          <w:color w:val="1D1C21"/>
        </w:rPr>
        <w:t>Child</w:t>
      </w:r>
      <w:r>
        <w:rPr>
          <w:color w:val="1D1C21"/>
          <w:spacing w:val="16"/>
        </w:rPr>
        <w:t xml:space="preserve"> </w:t>
      </w:r>
      <w:r>
        <w:rPr>
          <w:color w:val="1D1C21"/>
        </w:rPr>
        <w:t>Protection</w:t>
      </w:r>
      <w:r>
        <w:rPr>
          <w:color w:val="1D1C21"/>
          <w:spacing w:val="22"/>
        </w:rPr>
        <w:t xml:space="preserve"> </w:t>
      </w:r>
      <w:r>
        <w:rPr>
          <w:color w:val="1D1C21"/>
        </w:rPr>
        <w:t>Policy</w:t>
      </w:r>
      <w:r>
        <w:rPr>
          <w:color w:val="1D1C21"/>
          <w:spacing w:val="10"/>
        </w:rPr>
        <w:t xml:space="preserve"> </w:t>
      </w:r>
      <w:r>
        <w:rPr>
          <w:color w:val="1D1C21"/>
          <w:spacing w:val="-10"/>
        </w:rPr>
        <w:t>7</w:t>
      </w:r>
    </w:p>
    <w:p w14:paraId="678129B3" w14:textId="77777777" w:rsidR="00B80C77" w:rsidRDefault="00B80C77">
      <w:pPr>
        <w:pStyle w:val="BodyText"/>
        <w:spacing w:before="171"/>
      </w:pPr>
    </w:p>
    <w:p w14:paraId="6129AAAA" w14:textId="77777777" w:rsidR="00B80C77" w:rsidRDefault="00AB2AA7">
      <w:pPr>
        <w:pStyle w:val="BodyText"/>
        <w:spacing w:before="1"/>
        <w:ind w:left="2152" w:right="198"/>
      </w:pPr>
      <w:r>
        <w:rPr>
          <w:color w:val="1D1C21"/>
        </w:rPr>
        <w:t>addition to</w:t>
      </w:r>
      <w:r>
        <w:rPr>
          <w:color w:val="1D1C21"/>
          <w:spacing w:val="-3"/>
        </w:rPr>
        <w:t xml:space="preserve"> </w:t>
      </w:r>
      <w:r>
        <w:rPr>
          <w:color w:val="1D1C21"/>
        </w:rPr>
        <w:t>Leadership (or</w:t>
      </w:r>
      <w:r>
        <w:rPr>
          <w:color w:val="1D1C21"/>
          <w:spacing w:val="-10"/>
        </w:rPr>
        <w:t xml:space="preserve"> </w:t>
      </w:r>
      <w:r>
        <w:rPr>
          <w:color w:val="1D1C21"/>
        </w:rPr>
        <w:t>designee).</w:t>
      </w:r>
      <w:r>
        <w:rPr>
          <w:color w:val="1D1C21"/>
          <w:spacing w:val="-4"/>
        </w:rPr>
        <w:t xml:space="preserve"> </w:t>
      </w:r>
      <w:r>
        <w:rPr>
          <w:color w:val="1D1C21"/>
        </w:rPr>
        <w:t>If Staff or</w:t>
      </w:r>
      <w:r>
        <w:rPr>
          <w:color w:val="1D1C21"/>
          <w:spacing w:val="-2"/>
        </w:rPr>
        <w:t xml:space="preserve"> </w:t>
      </w:r>
      <w:r>
        <w:rPr>
          <w:color w:val="1D1C21"/>
        </w:rPr>
        <w:t>Leadership judge necessary</w:t>
      </w:r>
      <w:r>
        <w:rPr>
          <w:color w:val="383438"/>
        </w:rPr>
        <w:t xml:space="preserve">, </w:t>
      </w:r>
      <w:r>
        <w:rPr>
          <w:color w:val="1D1C21"/>
        </w:rPr>
        <w:t>an ambulance will be called.</w:t>
      </w:r>
    </w:p>
    <w:p w14:paraId="16853884" w14:textId="77777777" w:rsidR="00B80C77" w:rsidRDefault="00B80C77">
      <w:pPr>
        <w:pStyle w:val="BodyText"/>
        <w:spacing w:before="14"/>
      </w:pPr>
    </w:p>
    <w:p w14:paraId="0FD5E3FE" w14:textId="77777777" w:rsidR="00B80C77" w:rsidRDefault="00AB2AA7">
      <w:pPr>
        <w:pStyle w:val="ListParagraph"/>
        <w:numPr>
          <w:ilvl w:val="0"/>
          <w:numId w:val="4"/>
        </w:numPr>
        <w:tabs>
          <w:tab w:val="left" w:pos="2423"/>
        </w:tabs>
        <w:spacing w:line="247" w:lineRule="auto"/>
        <w:ind w:right="296" w:firstLine="0"/>
        <w:rPr>
          <w:color w:val="1D1C21"/>
        </w:rPr>
      </w:pPr>
      <w:r>
        <w:rPr>
          <w:color w:val="1D1C21"/>
        </w:rPr>
        <w:t>For</w:t>
      </w:r>
      <w:r>
        <w:rPr>
          <w:color w:val="1D1C21"/>
          <w:spacing w:val="-6"/>
        </w:rPr>
        <w:t xml:space="preserve"> </w:t>
      </w:r>
      <w:r>
        <w:rPr>
          <w:color w:val="1D1C21"/>
        </w:rPr>
        <w:t>injuries requiring treatment by</w:t>
      </w:r>
      <w:r>
        <w:rPr>
          <w:color w:val="1D1C21"/>
          <w:spacing w:val="-7"/>
        </w:rPr>
        <w:t xml:space="preserve"> </w:t>
      </w:r>
      <w:r>
        <w:rPr>
          <w:color w:val="1D1C21"/>
        </w:rPr>
        <w:t>a</w:t>
      </w:r>
      <w:r>
        <w:rPr>
          <w:color w:val="1D1C21"/>
          <w:spacing w:val="-3"/>
        </w:rPr>
        <w:t xml:space="preserve"> </w:t>
      </w:r>
      <w:r>
        <w:rPr>
          <w:color w:val="1D1C21"/>
        </w:rPr>
        <w:t>medical profession, Leadership will ensure relevant personnel complete an incident report.</w:t>
      </w:r>
    </w:p>
    <w:p w14:paraId="1B98380E" w14:textId="77777777" w:rsidR="00B80C77" w:rsidRDefault="00B80C77">
      <w:pPr>
        <w:pStyle w:val="BodyText"/>
        <w:spacing w:before="4"/>
      </w:pPr>
    </w:p>
    <w:p w14:paraId="39AB2E14" w14:textId="77777777" w:rsidR="00B80C77" w:rsidRDefault="00AB2AA7">
      <w:pPr>
        <w:pStyle w:val="Heading3"/>
        <w:numPr>
          <w:ilvl w:val="0"/>
          <w:numId w:val="5"/>
        </w:numPr>
        <w:tabs>
          <w:tab w:val="left" w:pos="1131"/>
        </w:tabs>
        <w:ind w:left="1131" w:hanging="335"/>
        <w:rPr>
          <w:color w:val="1D1C21"/>
        </w:rPr>
      </w:pPr>
      <w:bookmarkStart w:id="72" w:name="_TOC_250004"/>
      <w:bookmarkEnd w:id="72"/>
      <w:r>
        <w:rPr>
          <w:color w:val="1D1C21"/>
          <w:spacing w:val="-2"/>
        </w:rPr>
        <w:t>Training</w:t>
      </w:r>
    </w:p>
    <w:p w14:paraId="7713898F" w14:textId="77777777" w:rsidR="00B80C77" w:rsidRDefault="00B80C77">
      <w:pPr>
        <w:pStyle w:val="BodyText"/>
        <w:spacing w:before="12"/>
        <w:rPr>
          <w:b/>
        </w:rPr>
      </w:pPr>
    </w:p>
    <w:p w14:paraId="43911A0D" w14:textId="77777777" w:rsidR="00B80C77" w:rsidRDefault="00AB2AA7">
      <w:pPr>
        <w:pStyle w:val="BodyText"/>
        <w:spacing w:before="1"/>
        <w:ind w:left="1474"/>
      </w:pPr>
      <w:r>
        <w:rPr>
          <w:color w:val="1D1C21"/>
        </w:rPr>
        <w:t>Leadership</w:t>
      </w:r>
      <w:r>
        <w:rPr>
          <w:color w:val="1D1C21"/>
          <w:spacing w:val="21"/>
        </w:rPr>
        <w:t xml:space="preserve"> </w:t>
      </w:r>
      <w:r>
        <w:rPr>
          <w:color w:val="1D1C21"/>
        </w:rPr>
        <w:t>must</w:t>
      </w:r>
      <w:r>
        <w:rPr>
          <w:color w:val="1D1C21"/>
          <w:spacing w:val="7"/>
        </w:rPr>
        <w:t xml:space="preserve"> </w:t>
      </w:r>
      <w:r>
        <w:rPr>
          <w:color w:val="1D1C21"/>
        </w:rPr>
        <w:t>review</w:t>
      </w:r>
      <w:r>
        <w:rPr>
          <w:color w:val="1D1C21"/>
          <w:spacing w:val="17"/>
        </w:rPr>
        <w:t xml:space="preserve"> </w:t>
      </w:r>
      <w:r>
        <w:rPr>
          <w:color w:val="1D1C21"/>
        </w:rPr>
        <w:t>the</w:t>
      </w:r>
      <w:r>
        <w:rPr>
          <w:color w:val="1D1C21"/>
          <w:spacing w:val="6"/>
        </w:rPr>
        <w:t xml:space="preserve"> </w:t>
      </w:r>
      <w:r>
        <w:rPr>
          <w:color w:val="1D1C21"/>
        </w:rPr>
        <w:t>child</w:t>
      </w:r>
      <w:r>
        <w:rPr>
          <w:color w:val="1D1C21"/>
          <w:spacing w:val="7"/>
        </w:rPr>
        <w:t xml:space="preserve"> </w:t>
      </w:r>
      <w:r>
        <w:rPr>
          <w:color w:val="1D1C21"/>
        </w:rPr>
        <w:t>protection</w:t>
      </w:r>
      <w:r>
        <w:rPr>
          <w:color w:val="1D1C21"/>
          <w:spacing w:val="18"/>
        </w:rPr>
        <w:t xml:space="preserve"> </w:t>
      </w:r>
      <w:r>
        <w:rPr>
          <w:color w:val="1D1C21"/>
        </w:rPr>
        <w:t>policy</w:t>
      </w:r>
      <w:r>
        <w:rPr>
          <w:color w:val="1D1C21"/>
          <w:spacing w:val="16"/>
        </w:rPr>
        <w:t xml:space="preserve"> </w:t>
      </w:r>
      <w:r>
        <w:rPr>
          <w:color w:val="1D1C21"/>
        </w:rPr>
        <w:t>with</w:t>
      </w:r>
      <w:r>
        <w:rPr>
          <w:color w:val="1D1C21"/>
          <w:spacing w:val="8"/>
        </w:rPr>
        <w:t xml:space="preserve"> </w:t>
      </w:r>
      <w:r>
        <w:rPr>
          <w:color w:val="1D1C21"/>
          <w:spacing w:val="-2"/>
        </w:rPr>
        <w:t>Staff.</w:t>
      </w:r>
    </w:p>
    <w:p w14:paraId="30A13C2A" w14:textId="77777777" w:rsidR="00B80C77" w:rsidRDefault="00B80C77">
      <w:pPr>
        <w:pStyle w:val="BodyText"/>
        <w:spacing w:before="12"/>
      </w:pPr>
    </w:p>
    <w:p w14:paraId="348DF020" w14:textId="77777777" w:rsidR="00B80C77" w:rsidRDefault="00AB2AA7">
      <w:pPr>
        <w:pStyle w:val="Heading3"/>
        <w:numPr>
          <w:ilvl w:val="0"/>
          <w:numId w:val="5"/>
        </w:numPr>
        <w:tabs>
          <w:tab w:val="left" w:pos="1193"/>
        </w:tabs>
        <w:ind w:left="1193" w:hanging="392"/>
        <w:rPr>
          <w:color w:val="1D1C21"/>
        </w:rPr>
      </w:pPr>
      <w:bookmarkStart w:id="73" w:name="_TOC_250003"/>
      <w:r>
        <w:rPr>
          <w:color w:val="1D1C21"/>
        </w:rPr>
        <w:t>Communicating</w:t>
      </w:r>
      <w:r>
        <w:rPr>
          <w:color w:val="1D1C21"/>
          <w:spacing w:val="34"/>
        </w:rPr>
        <w:t xml:space="preserve"> </w:t>
      </w:r>
      <w:r>
        <w:rPr>
          <w:color w:val="1D1C21"/>
        </w:rPr>
        <w:t>the</w:t>
      </w:r>
      <w:r>
        <w:rPr>
          <w:color w:val="1D1C21"/>
          <w:spacing w:val="4"/>
        </w:rPr>
        <w:t xml:space="preserve"> </w:t>
      </w:r>
      <w:r>
        <w:rPr>
          <w:color w:val="1D1C21"/>
        </w:rPr>
        <w:t>Presbytery</w:t>
      </w:r>
      <w:r>
        <w:rPr>
          <w:color w:val="1D1C21"/>
          <w:spacing w:val="15"/>
        </w:rPr>
        <w:t xml:space="preserve"> </w:t>
      </w:r>
      <w:r>
        <w:rPr>
          <w:color w:val="1D1C21"/>
        </w:rPr>
        <w:t>Child</w:t>
      </w:r>
      <w:r>
        <w:rPr>
          <w:color w:val="1D1C21"/>
          <w:spacing w:val="19"/>
        </w:rPr>
        <w:t xml:space="preserve"> </w:t>
      </w:r>
      <w:r>
        <w:rPr>
          <w:color w:val="1D1C21"/>
        </w:rPr>
        <w:t>Protection</w:t>
      </w:r>
      <w:r>
        <w:rPr>
          <w:color w:val="1D1C21"/>
          <w:spacing w:val="15"/>
        </w:rPr>
        <w:t xml:space="preserve"> </w:t>
      </w:r>
      <w:bookmarkEnd w:id="73"/>
      <w:r>
        <w:rPr>
          <w:color w:val="1D1C21"/>
          <w:spacing w:val="-2"/>
        </w:rPr>
        <w:t>Policy</w:t>
      </w:r>
    </w:p>
    <w:p w14:paraId="4441BF6F" w14:textId="77777777" w:rsidR="00B80C77" w:rsidRDefault="00B80C77">
      <w:pPr>
        <w:pStyle w:val="BodyText"/>
        <w:spacing w:before="13"/>
        <w:rPr>
          <w:b/>
        </w:rPr>
      </w:pPr>
    </w:p>
    <w:p w14:paraId="2959EDED" w14:textId="77777777" w:rsidR="00B80C77" w:rsidRDefault="00AB2AA7">
      <w:pPr>
        <w:pStyle w:val="BodyText"/>
        <w:ind w:left="1471"/>
      </w:pPr>
      <w:r>
        <w:rPr>
          <w:color w:val="1D1C21"/>
        </w:rPr>
        <w:t>This</w:t>
      </w:r>
      <w:r>
        <w:rPr>
          <w:color w:val="1D1C21"/>
          <w:spacing w:val="9"/>
        </w:rPr>
        <w:t xml:space="preserve"> </w:t>
      </w:r>
      <w:r>
        <w:rPr>
          <w:color w:val="1D1C21"/>
        </w:rPr>
        <w:t>Policy</w:t>
      </w:r>
      <w:r>
        <w:rPr>
          <w:color w:val="1D1C21"/>
          <w:spacing w:val="17"/>
        </w:rPr>
        <w:t xml:space="preserve"> </w:t>
      </w:r>
      <w:r>
        <w:rPr>
          <w:color w:val="1D1C21"/>
        </w:rPr>
        <w:t>is</w:t>
      </w:r>
      <w:r>
        <w:rPr>
          <w:color w:val="1D1C21"/>
          <w:spacing w:val="3"/>
        </w:rPr>
        <w:t xml:space="preserve"> </w:t>
      </w:r>
      <w:r>
        <w:rPr>
          <w:color w:val="1D1C21"/>
        </w:rPr>
        <w:t>to</w:t>
      </w:r>
      <w:r>
        <w:rPr>
          <w:color w:val="1D1C21"/>
          <w:spacing w:val="9"/>
        </w:rPr>
        <w:t xml:space="preserve"> </w:t>
      </w:r>
      <w:r>
        <w:rPr>
          <w:color w:val="1D1C21"/>
        </w:rPr>
        <w:t>be</w:t>
      </w:r>
      <w:r>
        <w:rPr>
          <w:color w:val="1D1C21"/>
          <w:spacing w:val="5"/>
        </w:rPr>
        <w:t xml:space="preserve"> </w:t>
      </w:r>
      <w:r>
        <w:rPr>
          <w:color w:val="1D1C21"/>
        </w:rPr>
        <w:t>made</w:t>
      </w:r>
      <w:r>
        <w:rPr>
          <w:color w:val="1D1C21"/>
          <w:spacing w:val="5"/>
        </w:rPr>
        <w:t xml:space="preserve"> </w:t>
      </w:r>
      <w:r>
        <w:rPr>
          <w:color w:val="1D1C21"/>
        </w:rPr>
        <w:t>available</w:t>
      </w:r>
      <w:r>
        <w:rPr>
          <w:color w:val="1D1C21"/>
          <w:spacing w:val="11"/>
        </w:rPr>
        <w:t xml:space="preserve"> </w:t>
      </w:r>
      <w:r>
        <w:rPr>
          <w:color w:val="1D1C21"/>
        </w:rPr>
        <w:t>to</w:t>
      </w:r>
      <w:r>
        <w:rPr>
          <w:color w:val="1D1C21"/>
          <w:spacing w:val="5"/>
        </w:rPr>
        <w:t xml:space="preserve"> </w:t>
      </w:r>
      <w:r>
        <w:rPr>
          <w:color w:val="1D1C21"/>
        </w:rPr>
        <w:t>anyone</w:t>
      </w:r>
      <w:r>
        <w:rPr>
          <w:color w:val="1D1C21"/>
          <w:spacing w:val="14"/>
        </w:rPr>
        <w:t xml:space="preserve"> </w:t>
      </w:r>
      <w:r>
        <w:rPr>
          <w:color w:val="1D1C21"/>
        </w:rPr>
        <w:t>attending</w:t>
      </w:r>
      <w:r>
        <w:rPr>
          <w:color w:val="1D1C21"/>
          <w:spacing w:val="11"/>
        </w:rPr>
        <w:t xml:space="preserve"> </w:t>
      </w:r>
      <w:r>
        <w:rPr>
          <w:color w:val="1D1C21"/>
        </w:rPr>
        <w:t>a</w:t>
      </w:r>
      <w:r>
        <w:rPr>
          <w:color w:val="1D1C21"/>
          <w:spacing w:val="14"/>
        </w:rPr>
        <w:t xml:space="preserve"> </w:t>
      </w:r>
      <w:r>
        <w:rPr>
          <w:color w:val="1D1C21"/>
        </w:rPr>
        <w:t>GLGP</w:t>
      </w:r>
      <w:r>
        <w:rPr>
          <w:color w:val="1D1C21"/>
          <w:spacing w:val="8"/>
        </w:rPr>
        <w:t xml:space="preserve"> </w:t>
      </w:r>
      <w:r>
        <w:rPr>
          <w:color w:val="1D1C21"/>
        </w:rPr>
        <w:t>youth</w:t>
      </w:r>
      <w:r>
        <w:rPr>
          <w:color w:val="1D1C21"/>
          <w:spacing w:val="7"/>
        </w:rPr>
        <w:t xml:space="preserve"> </w:t>
      </w:r>
      <w:r>
        <w:rPr>
          <w:color w:val="1D1C21"/>
          <w:spacing w:val="-2"/>
        </w:rPr>
        <w:t>program.</w:t>
      </w:r>
    </w:p>
    <w:p w14:paraId="7A096673" w14:textId="77777777" w:rsidR="00B80C77" w:rsidRDefault="00B80C77">
      <w:pPr>
        <w:pStyle w:val="BodyText"/>
      </w:pPr>
    </w:p>
    <w:p w14:paraId="55AC434F" w14:textId="77777777" w:rsidR="00B80C77" w:rsidRDefault="00B80C77">
      <w:pPr>
        <w:pStyle w:val="BodyText"/>
        <w:spacing w:before="19"/>
      </w:pPr>
    </w:p>
    <w:p w14:paraId="4C9F1F84" w14:textId="77777777" w:rsidR="00B80C77" w:rsidRDefault="00AB2AA7">
      <w:pPr>
        <w:pStyle w:val="Heading2"/>
        <w:numPr>
          <w:ilvl w:val="0"/>
          <w:numId w:val="6"/>
        </w:numPr>
        <w:tabs>
          <w:tab w:val="left" w:pos="541"/>
        </w:tabs>
        <w:ind w:left="541" w:hanging="417"/>
        <w:rPr>
          <w:color w:val="1D1C21"/>
        </w:rPr>
      </w:pPr>
      <w:bookmarkStart w:id="74" w:name="_TOC_250002"/>
      <w:r>
        <w:rPr>
          <w:color w:val="1D1C21"/>
        </w:rPr>
        <w:t>REPORTING</w:t>
      </w:r>
      <w:r>
        <w:rPr>
          <w:color w:val="1D1C21"/>
          <w:spacing w:val="25"/>
        </w:rPr>
        <w:t xml:space="preserve"> </w:t>
      </w:r>
      <w:r>
        <w:rPr>
          <w:color w:val="1D1C21"/>
        </w:rPr>
        <w:t>SUSPECTED</w:t>
      </w:r>
      <w:r>
        <w:rPr>
          <w:color w:val="1D1C21"/>
          <w:spacing w:val="21"/>
        </w:rPr>
        <w:t xml:space="preserve"> </w:t>
      </w:r>
      <w:bookmarkEnd w:id="74"/>
      <w:r>
        <w:rPr>
          <w:color w:val="1D1C21"/>
          <w:spacing w:val="-2"/>
        </w:rPr>
        <w:t>ABUSE</w:t>
      </w:r>
    </w:p>
    <w:p w14:paraId="0F88E16C" w14:textId="77777777" w:rsidR="00B80C77" w:rsidRDefault="00B80C77">
      <w:pPr>
        <w:pStyle w:val="BodyText"/>
        <w:spacing w:before="3"/>
        <w:rPr>
          <w:b/>
        </w:rPr>
      </w:pPr>
    </w:p>
    <w:p w14:paraId="113CB73E" w14:textId="77777777" w:rsidR="00B80C77" w:rsidRDefault="00AB2AA7">
      <w:pPr>
        <w:pStyle w:val="ListParagraph"/>
        <w:numPr>
          <w:ilvl w:val="0"/>
          <w:numId w:val="3"/>
        </w:numPr>
        <w:tabs>
          <w:tab w:val="left" w:pos="1132"/>
          <w:tab w:val="left" w:pos="1135"/>
        </w:tabs>
        <w:spacing w:line="249" w:lineRule="auto"/>
        <w:ind w:right="289"/>
        <w:jc w:val="both"/>
        <w:rPr>
          <w:color w:val="1D1C21"/>
        </w:rPr>
      </w:pPr>
      <w:r>
        <w:rPr>
          <w:color w:val="1D1C21"/>
        </w:rPr>
        <w:t>Anyone suspecting abuse or neglect must report that suspected abuse or neglect to the relevant authorities as required under applicable law.</w:t>
      </w:r>
    </w:p>
    <w:p w14:paraId="614E722E" w14:textId="77777777" w:rsidR="00B80C77" w:rsidRDefault="00B80C77">
      <w:pPr>
        <w:pStyle w:val="BodyText"/>
        <w:spacing w:before="4"/>
      </w:pPr>
    </w:p>
    <w:p w14:paraId="197F3271" w14:textId="77777777" w:rsidR="00B80C77" w:rsidRDefault="00AB2AA7">
      <w:pPr>
        <w:pStyle w:val="ListParagraph"/>
        <w:numPr>
          <w:ilvl w:val="0"/>
          <w:numId w:val="3"/>
        </w:numPr>
        <w:tabs>
          <w:tab w:val="left" w:pos="1132"/>
          <w:tab w:val="left" w:pos="1135"/>
        </w:tabs>
        <w:spacing w:line="247" w:lineRule="auto"/>
        <w:ind w:right="287" w:hanging="339"/>
        <w:jc w:val="both"/>
        <w:rPr>
          <w:color w:val="1D1C21"/>
        </w:rPr>
      </w:pPr>
      <w:r>
        <w:rPr>
          <w:color w:val="1D1C21"/>
        </w:rPr>
        <w:t>Anyone suspecting that abuse has occurred during a presbytery youth program and involving a</w:t>
      </w:r>
      <w:r>
        <w:rPr>
          <w:color w:val="1D1C21"/>
          <w:spacing w:val="-4"/>
        </w:rPr>
        <w:t xml:space="preserve"> </w:t>
      </w:r>
      <w:r>
        <w:rPr>
          <w:color w:val="1D1C21"/>
        </w:rPr>
        <w:t>participant should</w:t>
      </w:r>
      <w:r>
        <w:rPr>
          <w:color w:val="1D1C21"/>
          <w:spacing w:val="-3"/>
        </w:rPr>
        <w:t xml:space="preserve"> </w:t>
      </w:r>
      <w:r>
        <w:rPr>
          <w:color w:val="1D1C21"/>
        </w:rPr>
        <w:t>immediately notify Leadership so that</w:t>
      </w:r>
      <w:r>
        <w:rPr>
          <w:color w:val="1D1C21"/>
          <w:spacing w:val="-7"/>
        </w:rPr>
        <w:t xml:space="preserve"> </w:t>
      </w:r>
      <w:r>
        <w:rPr>
          <w:color w:val="1D1C21"/>
        </w:rPr>
        <w:t>the matter may be responded</w:t>
      </w:r>
      <w:r>
        <w:rPr>
          <w:color w:val="1D1C21"/>
          <w:spacing w:val="40"/>
        </w:rPr>
        <w:t xml:space="preserve"> </w:t>
      </w:r>
      <w:r>
        <w:rPr>
          <w:color w:val="1D1C21"/>
        </w:rPr>
        <w:t>to in a timely manner and reasonable precautions be taken.</w:t>
      </w:r>
    </w:p>
    <w:p w14:paraId="3FBEE9D3" w14:textId="77777777" w:rsidR="00B80C77" w:rsidRDefault="00B80C77">
      <w:pPr>
        <w:pStyle w:val="BodyText"/>
        <w:spacing w:before="3"/>
      </w:pPr>
    </w:p>
    <w:p w14:paraId="1A1D1627" w14:textId="77777777" w:rsidR="00B80C77" w:rsidRDefault="00AB2AA7">
      <w:pPr>
        <w:pStyle w:val="ListParagraph"/>
        <w:numPr>
          <w:ilvl w:val="0"/>
          <w:numId w:val="3"/>
        </w:numPr>
        <w:tabs>
          <w:tab w:val="left" w:pos="1135"/>
        </w:tabs>
        <w:ind w:hanging="338"/>
        <w:rPr>
          <w:color w:val="1D1C21"/>
        </w:rPr>
      </w:pPr>
      <w:r>
        <w:rPr>
          <w:color w:val="1D1C21"/>
        </w:rPr>
        <w:t>Leadership</w:t>
      </w:r>
      <w:r>
        <w:rPr>
          <w:color w:val="1D1C21"/>
          <w:spacing w:val="18"/>
        </w:rPr>
        <w:t xml:space="preserve"> </w:t>
      </w:r>
      <w:r>
        <w:rPr>
          <w:color w:val="1D1C21"/>
        </w:rPr>
        <w:t>will</w:t>
      </w:r>
      <w:r>
        <w:rPr>
          <w:color w:val="1D1C21"/>
          <w:spacing w:val="15"/>
        </w:rPr>
        <w:t xml:space="preserve"> </w:t>
      </w:r>
      <w:r>
        <w:rPr>
          <w:color w:val="1D1C21"/>
        </w:rPr>
        <w:t>promptly</w:t>
      </w:r>
      <w:r>
        <w:rPr>
          <w:color w:val="1D1C21"/>
          <w:spacing w:val="18"/>
        </w:rPr>
        <w:t xml:space="preserve"> </w:t>
      </w:r>
      <w:r>
        <w:rPr>
          <w:color w:val="1D1C21"/>
        </w:rPr>
        <w:t>seek</w:t>
      </w:r>
      <w:r>
        <w:rPr>
          <w:color w:val="1D1C21"/>
          <w:spacing w:val="7"/>
        </w:rPr>
        <w:t xml:space="preserve"> </w:t>
      </w:r>
      <w:r>
        <w:rPr>
          <w:color w:val="1D1C21"/>
        </w:rPr>
        <w:t>to</w:t>
      </w:r>
      <w:r>
        <w:rPr>
          <w:color w:val="1D1C21"/>
          <w:spacing w:val="7"/>
        </w:rPr>
        <w:t xml:space="preserve"> </w:t>
      </w:r>
      <w:r>
        <w:rPr>
          <w:color w:val="1D1C21"/>
        </w:rPr>
        <w:t>ascertain</w:t>
      </w:r>
      <w:r>
        <w:rPr>
          <w:color w:val="1D1C21"/>
          <w:spacing w:val="17"/>
        </w:rPr>
        <w:t xml:space="preserve"> </w:t>
      </w:r>
      <w:r>
        <w:rPr>
          <w:color w:val="1D1C21"/>
        </w:rPr>
        <w:t>the basic</w:t>
      </w:r>
      <w:r>
        <w:rPr>
          <w:color w:val="1D1C21"/>
          <w:spacing w:val="14"/>
        </w:rPr>
        <w:t xml:space="preserve"> </w:t>
      </w:r>
      <w:r>
        <w:rPr>
          <w:color w:val="1D1C21"/>
          <w:spacing w:val="-2"/>
        </w:rPr>
        <w:t>facts</w:t>
      </w:r>
      <w:r>
        <w:rPr>
          <w:color w:val="383438"/>
          <w:spacing w:val="-2"/>
        </w:rPr>
        <w:t>.</w:t>
      </w:r>
    </w:p>
    <w:p w14:paraId="68E7891E" w14:textId="77777777" w:rsidR="00B80C77" w:rsidRDefault="00B80C77">
      <w:pPr>
        <w:pStyle w:val="BodyText"/>
        <w:spacing w:before="8"/>
      </w:pPr>
    </w:p>
    <w:p w14:paraId="15843185" w14:textId="77777777" w:rsidR="00B80C77" w:rsidRDefault="00AB2AA7">
      <w:pPr>
        <w:pStyle w:val="ListParagraph"/>
        <w:numPr>
          <w:ilvl w:val="0"/>
          <w:numId w:val="3"/>
        </w:numPr>
        <w:tabs>
          <w:tab w:val="left" w:pos="1132"/>
          <w:tab w:val="left" w:pos="1135"/>
        </w:tabs>
        <w:spacing w:line="247" w:lineRule="auto"/>
        <w:ind w:right="289" w:hanging="339"/>
        <w:jc w:val="both"/>
        <w:rPr>
          <w:color w:val="1D1C21"/>
        </w:rPr>
      </w:pPr>
      <w:r>
        <w:rPr>
          <w:color w:val="1D1C21"/>
        </w:rPr>
        <w:t>Unless there is</w:t>
      </w:r>
      <w:r>
        <w:rPr>
          <w:color w:val="1D1C21"/>
          <w:spacing w:val="-4"/>
        </w:rPr>
        <w:t xml:space="preserve"> </w:t>
      </w:r>
      <w:proofErr w:type="gramStart"/>
      <w:r>
        <w:rPr>
          <w:color w:val="1D1C21"/>
        </w:rPr>
        <w:t>clear</w:t>
      </w:r>
      <w:proofErr w:type="gramEnd"/>
      <w:r>
        <w:rPr>
          <w:color w:val="1D1C21"/>
        </w:rPr>
        <w:t xml:space="preserve"> and</w:t>
      </w:r>
      <w:r>
        <w:rPr>
          <w:color w:val="1D1C21"/>
          <w:spacing w:val="-1"/>
        </w:rPr>
        <w:t xml:space="preserve"> </w:t>
      </w:r>
      <w:r>
        <w:rPr>
          <w:color w:val="1D1C21"/>
        </w:rPr>
        <w:t>immediate indication that the</w:t>
      </w:r>
      <w:r>
        <w:rPr>
          <w:color w:val="1D1C21"/>
          <w:spacing w:val="-10"/>
        </w:rPr>
        <w:t xml:space="preserve"> </w:t>
      </w:r>
      <w:r>
        <w:rPr>
          <w:color w:val="1D1C21"/>
        </w:rPr>
        <w:t>accusation is</w:t>
      </w:r>
      <w:r>
        <w:rPr>
          <w:color w:val="1D1C21"/>
          <w:spacing w:val="-1"/>
        </w:rPr>
        <w:t xml:space="preserve"> </w:t>
      </w:r>
      <w:r>
        <w:rPr>
          <w:color w:val="1D1C21"/>
        </w:rPr>
        <w:t>without merit, then Leadership will relieve the suspected offender of all responsibilities involving contact with youth, pending further review. Leadership</w:t>
      </w:r>
      <w:r>
        <w:rPr>
          <w:color w:val="1D1C21"/>
          <w:spacing w:val="38"/>
        </w:rPr>
        <w:t xml:space="preserve"> </w:t>
      </w:r>
      <w:r>
        <w:rPr>
          <w:color w:val="1D1C21"/>
        </w:rPr>
        <w:t>will implement</w:t>
      </w:r>
      <w:r>
        <w:rPr>
          <w:color w:val="1D1C21"/>
          <w:spacing w:val="39"/>
        </w:rPr>
        <w:t xml:space="preserve"> </w:t>
      </w:r>
      <w:r>
        <w:rPr>
          <w:color w:val="1D1C21"/>
        </w:rPr>
        <w:t>measures</w:t>
      </w:r>
      <w:r>
        <w:rPr>
          <w:color w:val="1D1C21"/>
          <w:spacing w:val="36"/>
        </w:rPr>
        <w:t xml:space="preserve"> </w:t>
      </w:r>
      <w:r>
        <w:rPr>
          <w:color w:val="1D1C21"/>
        </w:rPr>
        <w:t>to separate the</w:t>
      </w:r>
      <w:r>
        <w:rPr>
          <w:color w:val="1D1C21"/>
          <w:spacing w:val="-8"/>
        </w:rPr>
        <w:t xml:space="preserve"> </w:t>
      </w:r>
      <w:r>
        <w:rPr>
          <w:color w:val="1D1C21"/>
        </w:rPr>
        <w:t>alleged offender from the alleged victim for the</w:t>
      </w:r>
      <w:r>
        <w:rPr>
          <w:color w:val="1D1C21"/>
          <w:spacing w:val="-3"/>
        </w:rPr>
        <w:t xml:space="preserve"> </w:t>
      </w:r>
      <w:r>
        <w:rPr>
          <w:color w:val="1D1C21"/>
        </w:rPr>
        <w:t>duration of the presbytery event, as well as to prevent unsupervised</w:t>
      </w:r>
      <w:r>
        <w:rPr>
          <w:color w:val="1D1C21"/>
          <w:spacing w:val="40"/>
        </w:rPr>
        <w:t xml:space="preserve"> </w:t>
      </w:r>
      <w:r>
        <w:rPr>
          <w:color w:val="1D1C21"/>
        </w:rPr>
        <w:t>contact by the accused with other youth.</w:t>
      </w:r>
    </w:p>
    <w:p w14:paraId="0B6C8B32" w14:textId="77777777" w:rsidR="00B80C77" w:rsidRDefault="00B80C77">
      <w:pPr>
        <w:pStyle w:val="BodyText"/>
      </w:pPr>
    </w:p>
    <w:p w14:paraId="5E24A267" w14:textId="77777777" w:rsidR="00B80C77" w:rsidRDefault="00AB2AA7">
      <w:pPr>
        <w:pStyle w:val="ListParagraph"/>
        <w:numPr>
          <w:ilvl w:val="0"/>
          <w:numId w:val="3"/>
        </w:numPr>
        <w:tabs>
          <w:tab w:val="left" w:pos="1131"/>
          <w:tab w:val="left" w:pos="1135"/>
        </w:tabs>
        <w:spacing w:line="244" w:lineRule="auto"/>
        <w:ind w:right="301" w:hanging="339"/>
        <w:jc w:val="both"/>
        <w:rPr>
          <w:color w:val="1D1C21"/>
        </w:rPr>
      </w:pPr>
      <w:r>
        <w:rPr>
          <w:color w:val="1D1C21"/>
        </w:rPr>
        <w:t>Once leadership has conducted its initial inquiry and taken initial steps to safeguard potential victims, leadership will promptly notify the</w:t>
      </w:r>
      <w:r>
        <w:rPr>
          <w:color w:val="1D1C21"/>
          <w:spacing w:val="-4"/>
        </w:rPr>
        <w:t xml:space="preserve"> </w:t>
      </w:r>
      <w:r>
        <w:rPr>
          <w:color w:val="1D1C21"/>
        </w:rPr>
        <w:t>parents or</w:t>
      </w:r>
      <w:r>
        <w:rPr>
          <w:color w:val="1D1C21"/>
          <w:spacing w:val="-2"/>
        </w:rPr>
        <w:t xml:space="preserve"> </w:t>
      </w:r>
      <w:r>
        <w:rPr>
          <w:color w:val="1D1C21"/>
        </w:rPr>
        <w:t>guardians of</w:t>
      </w:r>
      <w:r>
        <w:rPr>
          <w:color w:val="1D1C21"/>
          <w:spacing w:val="-4"/>
        </w:rPr>
        <w:t xml:space="preserve"> </w:t>
      </w:r>
      <w:r>
        <w:rPr>
          <w:color w:val="1D1C21"/>
        </w:rPr>
        <w:t>any</w:t>
      </w:r>
      <w:r>
        <w:rPr>
          <w:color w:val="1D1C21"/>
          <w:spacing w:val="-1"/>
        </w:rPr>
        <w:t xml:space="preserve"> </w:t>
      </w:r>
      <w:r>
        <w:rPr>
          <w:color w:val="1D1C21"/>
        </w:rPr>
        <w:t>youth involved, whether an alleged abuser or an alleged victim.</w:t>
      </w:r>
    </w:p>
    <w:p w14:paraId="3E772DD3" w14:textId="77777777" w:rsidR="00B80C77" w:rsidRDefault="00B80C77">
      <w:pPr>
        <w:pStyle w:val="BodyText"/>
        <w:spacing w:before="10"/>
      </w:pPr>
    </w:p>
    <w:p w14:paraId="7D25BA69" w14:textId="77777777" w:rsidR="00B80C77" w:rsidRDefault="00AB2AA7">
      <w:pPr>
        <w:pStyle w:val="ListParagraph"/>
        <w:numPr>
          <w:ilvl w:val="0"/>
          <w:numId w:val="3"/>
        </w:numPr>
        <w:tabs>
          <w:tab w:val="left" w:pos="1136"/>
        </w:tabs>
        <w:spacing w:before="1" w:line="244" w:lineRule="auto"/>
        <w:ind w:left="1136" w:right="289" w:hanging="339"/>
        <w:jc w:val="both"/>
        <w:rPr>
          <w:color w:val="1D1C21"/>
        </w:rPr>
      </w:pPr>
      <w:r>
        <w:rPr>
          <w:color w:val="1D1C21"/>
        </w:rPr>
        <w:t>Leadership will notify the</w:t>
      </w:r>
      <w:r>
        <w:rPr>
          <w:color w:val="1D1C21"/>
          <w:spacing w:val="-1"/>
        </w:rPr>
        <w:t xml:space="preserve"> </w:t>
      </w:r>
      <w:r>
        <w:rPr>
          <w:color w:val="1D1C21"/>
        </w:rPr>
        <w:t>chairman of the Ad Interim Commission (AIC) of the Great Lakes Gulf Presbytery (GLGP), which will ensure that the GLGP's insurance carrier is notified</w:t>
      </w:r>
      <w:r>
        <w:rPr>
          <w:color w:val="383438"/>
        </w:rPr>
        <w:t xml:space="preserve">, </w:t>
      </w:r>
      <w:r>
        <w:rPr>
          <w:color w:val="1D1C21"/>
        </w:rPr>
        <w:t>as well as the moderators of the sessions of the parties</w:t>
      </w:r>
      <w:r>
        <w:rPr>
          <w:color w:val="1D1C21"/>
          <w:spacing w:val="30"/>
        </w:rPr>
        <w:t xml:space="preserve"> </w:t>
      </w:r>
      <w:r>
        <w:rPr>
          <w:color w:val="1D1C21"/>
        </w:rPr>
        <w:t>to the allegations.</w:t>
      </w:r>
    </w:p>
    <w:p w14:paraId="2B6D4847" w14:textId="77777777" w:rsidR="00B80C77" w:rsidRDefault="00B80C77">
      <w:pPr>
        <w:pStyle w:val="BodyText"/>
        <w:spacing w:before="5"/>
      </w:pPr>
    </w:p>
    <w:p w14:paraId="1A7AA8A2" w14:textId="77777777" w:rsidR="00B80C77" w:rsidRDefault="00AB2AA7">
      <w:pPr>
        <w:pStyle w:val="ListParagraph"/>
        <w:numPr>
          <w:ilvl w:val="0"/>
          <w:numId w:val="3"/>
        </w:numPr>
        <w:tabs>
          <w:tab w:val="left" w:pos="1134"/>
          <w:tab w:val="left" w:pos="1137"/>
        </w:tabs>
        <w:spacing w:line="247" w:lineRule="auto"/>
        <w:ind w:left="1134" w:right="296"/>
        <w:jc w:val="both"/>
        <w:rPr>
          <w:color w:val="1D1C21"/>
        </w:rPr>
      </w:pPr>
      <w:r>
        <w:rPr>
          <w:color w:val="1D1C21"/>
        </w:rPr>
        <w:tab/>
        <w:t>Any other initial steps taken in response</w:t>
      </w:r>
      <w:r>
        <w:rPr>
          <w:color w:val="1D1C21"/>
          <w:spacing w:val="21"/>
        </w:rPr>
        <w:t xml:space="preserve"> </w:t>
      </w:r>
      <w:r>
        <w:rPr>
          <w:color w:val="1D1C21"/>
        </w:rPr>
        <w:t>to an allegation of child abuse or neglect will be directed by the AIC (e.g</w:t>
      </w:r>
      <w:r>
        <w:rPr>
          <w:color w:val="383438"/>
        </w:rPr>
        <w:t xml:space="preserve">., </w:t>
      </w:r>
      <w:r>
        <w:rPr>
          <w:color w:val="1D1C21"/>
        </w:rPr>
        <w:t xml:space="preserve">designating a media spokesperson), consistent with its authority and the </w:t>
      </w:r>
      <w:r>
        <w:rPr>
          <w:i/>
          <w:color w:val="1D1C21"/>
        </w:rPr>
        <w:t>Constitution of the RPCNA</w:t>
      </w:r>
      <w:r>
        <w:rPr>
          <w:i/>
          <w:color w:val="383438"/>
        </w:rPr>
        <w:t>.</w:t>
      </w:r>
    </w:p>
    <w:p w14:paraId="6EA40459" w14:textId="77777777" w:rsidR="00B80C77" w:rsidRDefault="00B80C77">
      <w:pPr>
        <w:pStyle w:val="BodyText"/>
        <w:spacing w:before="3"/>
        <w:rPr>
          <w:i/>
        </w:rPr>
      </w:pPr>
    </w:p>
    <w:p w14:paraId="2547BEB3" w14:textId="77777777" w:rsidR="00B80C77" w:rsidRDefault="00AB2AA7">
      <w:pPr>
        <w:pStyle w:val="ListParagraph"/>
        <w:numPr>
          <w:ilvl w:val="0"/>
          <w:numId w:val="3"/>
        </w:numPr>
        <w:tabs>
          <w:tab w:val="left" w:pos="1133"/>
          <w:tab w:val="left" w:pos="1137"/>
        </w:tabs>
        <w:ind w:left="1137" w:right="304" w:hanging="340"/>
        <w:jc w:val="both"/>
        <w:rPr>
          <w:color w:val="1D1C21"/>
        </w:rPr>
      </w:pPr>
      <w:r>
        <w:rPr>
          <w:color w:val="1D1C21"/>
        </w:rPr>
        <w:t>All steps taken by presbytery leadership will be documented and will be taken without undue delay.</w:t>
      </w:r>
    </w:p>
    <w:p w14:paraId="4C6B8FF3" w14:textId="77777777" w:rsidR="00B80C77" w:rsidRDefault="00B80C77">
      <w:pPr>
        <w:jc w:val="both"/>
        <w:sectPr w:rsidR="00B80C77">
          <w:pgSz w:w="12240" w:h="15840"/>
          <w:pgMar w:top="1080" w:right="1420" w:bottom="280" w:left="1620" w:header="613" w:footer="0" w:gutter="0"/>
          <w:cols w:space="720"/>
        </w:sectPr>
      </w:pPr>
    </w:p>
    <w:p w14:paraId="557E3C96" w14:textId="77777777" w:rsidR="00B80C77" w:rsidRDefault="00AB2AA7">
      <w:pPr>
        <w:pStyle w:val="BodyText"/>
        <w:spacing w:before="89"/>
        <w:ind w:left="6106"/>
      </w:pPr>
      <w:r>
        <w:rPr>
          <w:color w:val="1F1C21"/>
        </w:rPr>
        <w:lastRenderedPageBreak/>
        <w:t>GLG</w:t>
      </w:r>
      <w:r>
        <w:rPr>
          <w:color w:val="1F1C21"/>
          <w:spacing w:val="3"/>
        </w:rPr>
        <w:t xml:space="preserve"> </w:t>
      </w:r>
      <w:r>
        <w:rPr>
          <w:color w:val="1F1C21"/>
        </w:rPr>
        <w:t>Child</w:t>
      </w:r>
      <w:r>
        <w:rPr>
          <w:color w:val="1F1C21"/>
          <w:spacing w:val="16"/>
        </w:rPr>
        <w:t xml:space="preserve"> </w:t>
      </w:r>
      <w:r>
        <w:rPr>
          <w:color w:val="1F1C21"/>
        </w:rPr>
        <w:t>Protection</w:t>
      </w:r>
      <w:r>
        <w:rPr>
          <w:color w:val="1F1C21"/>
          <w:spacing w:val="23"/>
        </w:rPr>
        <w:t xml:space="preserve"> </w:t>
      </w:r>
      <w:r>
        <w:rPr>
          <w:color w:val="1F1C21"/>
        </w:rPr>
        <w:t>Policy</w:t>
      </w:r>
      <w:r>
        <w:rPr>
          <w:color w:val="1F1C21"/>
          <w:spacing w:val="8"/>
        </w:rPr>
        <w:t xml:space="preserve"> </w:t>
      </w:r>
      <w:r>
        <w:rPr>
          <w:color w:val="1F1C21"/>
          <w:spacing w:val="-10"/>
        </w:rPr>
        <w:t>8</w:t>
      </w:r>
    </w:p>
    <w:p w14:paraId="66E72221" w14:textId="77777777" w:rsidR="00B80C77" w:rsidRDefault="00B80C77">
      <w:pPr>
        <w:pStyle w:val="BodyText"/>
      </w:pPr>
    </w:p>
    <w:p w14:paraId="4C152B72" w14:textId="77777777" w:rsidR="00B80C77" w:rsidRDefault="00B80C77">
      <w:pPr>
        <w:pStyle w:val="BodyText"/>
        <w:spacing w:before="168"/>
      </w:pPr>
    </w:p>
    <w:p w14:paraId="63309DFC" w14:textId="77777777" w:rsidR="00B80C77" w:rsidRDefault="00AB2AA7">
      <w:pPr>
        <w:pStyle w:val="ListParagraph"/>
        <w:numPr>
          <w:ilvl w:val="0"/>
          <w:numId w:val="3"/>
        </w:numPr>
        <w:tabs>
          <w:tab w:val="left" w:pos="1134"/>
        </w:tabs>
        <w:spacing w:line="247" w:lineRule="auto"/>
        <w:ind w:left="1134" w:right="543" w:hanging="335"/>
        <w:rPr>
          <w:color w:val="1F1C21"/>
        </w:rPr>
      </w:pPr>
      <w:r>
        <w:rPr>
          <w:color w:val="1F1C21"/>
        </w:rPr>
        <w:t>All communications related to any alleged child abuse or neglect shall attempt to protect the dignity and privacy of those involved, including the alleged child victim and the person suspected of child abuse, while at the same time ensuring that those responsible for addressing the situation, including civil authorities, remain fully informed. The identities of minors will be withheld and protected.</w:t>
      </w:r>
    </w:p>
    <w:p w14:paraId="5B29CA20" w14:textId="77777777" w:rsidR="00B80C77" w:rsidRDefault="00B80C77">
      <w:pPr>
        <w:pStyle w:val="BodyText"/>
        <w:spacing w:before="5"/>
      </w:pPr>
    </w:p>
    <w:p w14:paraId="6D3C17F2" w14:textId="77777777" w:rsidR="00B80C77" w:rsidRDefault="00AB2AA7">
      <w:pPr>
        <w:pStyle w:val="ListParagraph"/>
        <w:numPr>
          <w:ilvl w:val="0"/>
          <w:numId w:val="3"/>
        </w:numPr>
        <w:tabs>
          <w:tab w:val="left" w:pos="1134"/>
          <w:tab w:val="left" w:pos="1136"/>
        </w:tabs>
        <w:spacing w:before="1" w:line="247" w:lineRule="auto"/>
        <w:ind w:left="1134" w:right="890" w:hanging="338"/>
        <w:rPr>
          <w:color w:val="1F1C21"/>
        </w:rPr>
      </w:pPr>
      <w:r>
        <w:rPr>
          <w:color w:val="1F1C21"/>
        </w:rPr>
        <w:tab/>
        <w:t>Presbytery will seek forgiveness and reconciliation</w:t>
      </w:r>
      <w:r>
        <w:rPr>
          <w:color w:val="1F1C21"/>
          <w:spacing w:val="-6"/>
        </w:rPr>
        <w:t xml:space="preserve"> </w:t>
      </w:r>
      <w:r>
        <w:rPr>
          <w:color w:val="1F1C21"/>
        </w:rPr>
        <w:t>in</w:t>
      </w:r>
      <w:r>
        <w:rPr>
          <w:color w:val="1F1C21"/>
          <w:spacing w:val="-2"/>
        </w:rPr>
        <w:t xml:space="preserve"> </w:t>
      </w:r>
      <w:r>
        <w:rPr>
          <w:color w:val="1F1C21"/>
        </w:rPr>
        <w:t xml:space="preserve">Christ between all parties involved in an investigation or trial, and the restoration of the penitent to communicant membership in the Church, in accord </w:t>
      </w:r>
      <w:r>
        <w:rPr>
          <w:color w:val="312F36"/>
        </w:rPr>
        <w:t xml:space="preserve">with </w:t>
      </w:r>
      <w:r>
        <w:rPr>
          <w:color w:val="1F1C21"/>
        </w:rPr>
        <w:t xml:space="preserve">the </w:t>
      </w:r>
      <w:r>
        <w:rPr>
          <w:i/>
          <w:color w:val="1F1C21"/>
        </w:rPr>
        <w:t xml:space="preserve">Constitution of the </w:t>
      </w:r>
      <w:r>
        <w:rPr>
          <w:i/>
          <w:color w:val="1F1C21"/>
          <w:spacing w:val="-2"/>
        </w:rPr>
        <w:t>RPCNA.</w:t>
      </w:r>
    </w:p>
    <w:p w14:paraId="356F9574" w14:textId="77777777" w:rsidR="00B80C77" w:rsidRDefault="00B80C77">
      <w:pPr>
        <w:spacing w:line="247" w:lineRule="auto"/>
        <w:sectPr w:rsidR="00B80C77">
          <w:pgSz w:w="12240" w:h="15840"/>
          <w:pgMar w:top="1080" w:right="1420" w:bottom="280" w:left="1620" w:header="613" w:footer="0" w:gutter="0"/>
          <w:cols w:space="720"/>
        </w:sectPr>
      </w:pPr>
    </w:p>
    <w:p w14:paraId="14C54468" w14:textId="77777777" w:rsidR="00B80C77" w:rsidRDefault="00AB2AA7">
      <w:pPr>
        <w:spacing w:before="80"/>
        <w:ind w:left="6106"/>
        <w:rPr>
          <w:sz w:val="23"/>
        </w:rPr>
      </w:pPr>
      <w:r>
        <w:rPr>
          <w:color w:val="211F26"/>
          <w:spacing w:val="-2"/>
          <w:sz w:val="23"/>
        </w:rPr>
        <w:lastRenderedPageBreak/>
        <w:t>GLG</w:t>
      </w:r>
      <w:r>
        <w:rPr>
          <w:color w:val="211F26"/>
          <w:spacing w:val="-10"/>
          <w:sz w:val="23"/>
        </w:rPr>
        <w:t xml:space="preserve"> </w:t>
      </w:r>
      <w:r>
        <w:rPr>
          <w:color w:val="211F26"/>
          <w:spacing w:val="-2"/>
          <w:sz w:val="23"/>
        </w:rPr>
        <w:t>Child</w:t>
      </w:r>
      <w:r>
        <w:rPr>
          <w:color w:val="211F26"/>
          <w:spacing w:val="-3"/>
          <w:sz w:val="23"/>
        </w:rPr>
        <w:t xml:space="preserve"> </w:t>
      </w:r>
      <w:r>
        <w:rPr>
          <w:color w:val="211F26"/>
          <w:spacing w:val="-2"/>
          <w:sz w:val="23"/>
        </w:rPr>
        <w:t>Protection</w:t>
      </w:r>
      <w:r>
        <w:rPr>
          <w:color w:val="211F26"/>
          <w:spacing w:val="2"/>
          <w:sz w:val="23"/>
        </w:rPr>
        <w:t xml:space="preserve"> </w:t>
      </w:r>
      <w:r>
        <w:rPr>
          <w:color w:val="211F26"/>
          <w:spacing w:val="-2"/>
          <w:sz w:val="23"/>
        </w:rPr>
        <w:t>Policy</w:t>
      </w:r>
      <w:r>
        <w:rPr>
          <w:color w:val="211F26"/>
          <w:spacing w:val="-10"/>
          <w:sz w:val="23"/>
        </w:rPr>
        <w:t xml:space="preserve"> 9</w:t>
      </w:r>
    </w:p>
    <w:p w14:paraId="6EDE0546" w14:textId="77777777" w:rsidR="00B80C77" w:rsidRDefault="00B80C77">
      <w:pPr>
        <w:pStyle w:val="BodyText"/>
        <w:spacing w:before="157"/>
        <w:rPr>
          <w:sz w:val="23"/>
        </w:rPr>
      </w:pPr>
    </w:p>
    <w:p w14:paraId="567D30CF" w14:textId="77777777" w:rsidR="00B80C77" w:rsidRDefault="00AB2AA7">
      <w:pPr>
        <w:pStyle w:val="Heading2"/>
        <w:numPr>
          <w:ilvl w:val="0"/>
          <w:numId w:val="6"/>
        </w:numPr>
        <w:tabs>
          <w:tab w:val="left" w:pos="568"/>
        </w:tabs>
        <w:spacing w:before="1" w:line="251" w:lineRule="exact"/>
        <w:ind w:left="568" w:hanging="447"/>
        <w:rPr>
          <w:color w:val="110F13"/>
        </w:rPr>
      </w:pPr>
      <w:bookmarkStart w:id="75" w:name="_TOC_250001"/>
      <w:r>
        <w:rPr>
          <w:color w:val="211F26"/>
        </w:rPr>
        <w:t>APPENDIX</w:t>
      </w:r>
      <w:r>
        <w:rPr>
          <w:color w:val="211F26"/>
          <w:spacing w:val="27"/>
        </w:rPr>
        <w:t xml:space="preserve"> </w:t>
      </w:r>
      <w:r>
        <w:rPr>
          <w:color w:val="211F26"/>
        </w:rPr>
        <w:t>A:</w:t>
      </w:r>
      <w:r>
        <w:rPr>
          <w:color w:val="211F26"/>
          <w:spacing w:val="4"/>
        </w:rPr>
        <w:t xml:space="preserve"> </w:t>
      </w:r>
      <w:r>
        <w:rPr>
          <w:color w:val="211F26"/>
        </w:rPr>
        <w:t>STATE</w:t>
      </w:r>
      <w:r>
        <w:rPr>
          <w:color w:val="211F26"/>
          <w:spacing w:val="7"/>
        </w:rPr>
        <w:t xml:space="preserve"> </w:t>
      </w:r>
      <w:r>
        <w:rPr>
          <w:color w:val="211F26"/>
        </w:rPr>
        <w:t>REQUIREMENTS</w:t>
      </w:r>
      <w:r>
        <w:rPr>
          <w:color w:val="211F26"/>
          <w:spacing w:val="28"/>
        </w:rPr>
        <w:t xml:space="preserve"> </w:t>
      </w:r>
      <w:r>
        <w:rPr>
          <w:color w:val="211F26"/>
        </w:rPr>
        <w:t>FOR</w:t>
      </w:r>
      <w:r>
        <w:rPr>
          <w:color w:val="211F26"/>
          <w:spacing w:val="5"/>
        </w:rPr>
        <w:t xml:space="preserve"> </w:t>
      </w:r>
      <w:r>
        <w:rPr>
          <w:color w:val="211F26"/>
        </w:rPr>
        <w:t>REPORTING</w:t>
      </w:r>
      <w:r>
        <w:rPr>
          <w:color w:val="211F26"/>
          <w:spacing w:val="28"/>
        </w:rPr>
        <w:t xml:space="preserve"> </w:t>
      </w:r>
      <w:bookmarkEnd w:id="75"/>
      <w:r>
        <w:rPr>
          <w:color w:val="211F26"/>
          <w:spacing w:val="-2"/>
        </w:rPr>
        <w:t>ABUSE</w:t>
      </w:r>
    </w:p>
    <w:p w14:paraId="1BC66213" w14:textId="77777777" w:rsidR="00B80C77" w:rsidRDefault="00AB2AA7">
      <w:pPr>
        <w:spacing w:line="247" w:lineRule="auto"/>
        <w:ind w:left="120" w:right="286" w:firstLine="3"/>
        <w:jc w:val="both"/>
        <w:rPr>
          <w:i/>
        </w:rPr>
      </w:pPr>
      <w:r>
        <w:rPr>
          <w:i/>
          <w:color w:val="211F26"/>
        </w:rPr>
        <w:t>Below are online resources from each state's (under the jurisdiction of the Great Lake Gulf Presbytery) government outlining mandatory reporting requirements and giving points of</w:t>
      </w:r>
      <w:r>
        <w:rPr>
          <w:i/>
          <w:color w:val="211F26"/>
          <w:spacing w:val="-2"/>
        </w:rPr>
        <w:t xml:space="preserve"> </w:t>
      </w:r>
      <w:r>
        <w:rPr>
          <w:i/>
          <w:color w:val="211F26"/>
        </w:rPr>
        <w:t>contact for each state for reporting at the time of this writing; links and information may be updated and should be checked for the most up</w:t>
      </w:r>
      <w:r>
        <w:rPr>
          <w:i/>
          <w:color w:val="3D3B42"/>
        </w:rPr>
        <w:t>-</w:t>
      </w:r>
      <w:r>
        <w:rPr>
          <w:i/>
          <w:color w:val="211F26"/>
        </w:rPr>
        <w:t>to-date information. Furthermore</w:t>
      </w:r>
      <w:r>
        <w:rPr>
          <w:i/>
          <w:color w:val="3D3B42"/>
        </w:rPr>
        <w:t xml:space="preserve">, </w:t>
      </w:r>
      <w:hyperlink r:id="rId10">
        <w:r>
          <w:rPr>
            <w:b/>
            <w:i/>
            <w:color w:val="2D60AC"/>
            <w:u w:val="thick" w:color="2D60AC"/>
          </w:rPr>
          <w:t>www.childwelfare.gov</w:t>
        </w:r>
      </w:hyperlink>
      <w:r>
        <w:rPr>
          <w:b/>
          <w:i/>
          <w:color w:val="2D60AC"/>
        </w:rPr>
        <w:t xml:space="preserve"> </w:t>
      </w:r>
      <w:r>
        <w:rPr>
          <w:i/>
          <w:color w:val="211F26"/>
        </w:rPr>
        <w:t>provides a centralized library for state laws and handbooks.</w:t>
      </w:r>
    </w:p>
    <w:p w14:paraId="24AD2375" w14:textId="77777777" w:rsidR="00B80C77" w:rsidRDefault="00B80C77">
      <w:pPr>
        <w:pStyle w:val="BodyText"/>
        <w:spacing w:before="3"/>
        <w:rPr>
          <w:i/>
        </w:rPr>
      </w:pPr>
    </w:p>
    <w:p w14:paraId="21360DF5" w14:textId="77777777" w:rsidR="00B80C77" w:rsidRDefault="00AB2AA7">
      <w:pPr>
        <w:ind w:left="122"/>
        <w:rPr>
          <w:b/>
        </w:rPr>
      </w:pPr>
      <w:r>
        <w:rPr>
          <w:b/>
          <w:color w:val="110F13"/>
          <w:spacing w:val="-2"/>
          <w:u w:val="thick" w:color="110F13"/>
        </w:rPr>
        <w:t>Alabama</w:t>
      </w:r>
    </w:p>
    <w:p w14:paraId="31C22A4D" w14:textId="77777777" w:rsidR="00B80C77" w:rsidRDefault="00AB2AA7">
      <w:pPr>
        <w:spacing w:before="7"/>
        <w:ind w:left="125" w:right="415"/>
        <w:rPr>
          <w:b/>
        </w:rPr>
      </w:pPr>
      <w:r>
        <w:rPr>
          <w:b/>
          <w:color w:val="2D60AC"/>
          <w:spacing w:val="-2"/>
          <w:u w:val="thick" w:color="2D60AC"/>
        </w:rPr>
        <w:t>https://dhr.alabama.gov/child-protective-services/written-report-of-suspected-child-abuse</w:t>
      </w:r>
      <w:proofErr w:type="gramStart"/>
      <w:r>
        <w:rPr>
          <w:b/>
          <w:color w:val="2D60AC"/>
          <w:spacing w:val="-2"/>
          <w:u w:val="thick" w:color="2D60AC"/>
        </w:rPr>
        <w:t>­</w:t>
      </w:r>
      <w:r>
        <w:rPr>
          <w:b/>
          <w:color w:val="2D60AC"/>
          <w:spacing w:val="80"/>
        </w:rPr>
        <w:t xml:space="preserve">  </w:t>
      </w:r>
      <w:r>
        <w:rPr>
          <w:b/>
          <w:color w:val="2D60AC"/>
          <w:spacing w:val="-2"/>
          <w:u w:val="thick" w:color="2D60AC"/>
        </w:rPr>
        <w:t>neglect</w:t>
      </w:r>
      <w:proofErr w:type="gramEnd"/>
      <w:r>
        <w:rPr>
          <w:b/>
          <w:color w:val="2D60AC"/>
          <w:spacing w:val="-2"/>
          <w:u w:val="thick" w:color="2D60AC"/>
        </w:rPr>
        <w:t>-for-mandated-reporters/</w:t>
      </w:r>
    </w:p>
    <w:p w14:paraId="00DD8B97" w14:textId="77777777" w:rsidR="00B80C77" w:rsidRDefault="00B80C77">
      <w:pPr>
        <w:pStyle w:val="BodyText"/>
        <w:spacing w:before="18"/>
        <w:rPr>
          <w:b/>
        </w:rPr>
      </w:pPr>
    </w:p>
    <w:p w14:paraId="4E40DB7F" w14:textId="77777777" w:rsidR="00B80C77" w:rsidRDefault="00AB2AA7">
      <w:pPr>
        <w:spacing w:before="1"/>
        <w:ind w:left="123"/>
        <w:rPr>
          <w:b/>
        </w:rPr>
      </w:pPr>
      <w:r>
        <w:rPr>
          <w:b/>
          <w:color w:val="211F26"/>
          <w:spacing w:val="-2"/>
          <w:u w:val="thick" w:color="211F26"/>
        </w:rPr>
        <w:t>Florida</w:t>
      </w:r>
    </w:p>
    <w:p w14:paraId="29318775" w14:textId="77777777" w:rsidR="00B80C77" w:rsidRDefault="00AB2AA7">
      <w:pPr>
        <w:spacing w:before="6"/>
        <w:ind w:left="125"/>
        <w:rPr>
          <w:b/>
        </w:rPr>
      </w:pPr>
      <w:hyperlink r:id="rId11">
        <w:r>
          <w:rPr>
            <w:b/>
            <w:color w:val="2D60AC"/>
            <w:u w:val="thick" w:color="2D60AC"/>
          </w:rPr>
          <w:t>https://www.myflfamilies.com/service-programs/abuse-</w:t>
        </w:r>
        <w:r>
          <w:rPr>
            <w:b/>
            <w:color w:val="2D60AC"/>
            <w:spacing w:val="-2"/>
            <w:u w:val="thick" w:color="2D60AC"/>
          </w:rPr>
          <w:t>hotline/</w:t>
        </w:r>
      </w:hyperlink>
    </w:p>
    <w:p w14:paraId="6C265D28" w14:textId="77777777" w:rsidR="00B80C77" w:rsidRDefault="00AB2AA7">
      <w:pPr>
        <w:spacing w:before="256" w:line="235" w:lineRule="auto"/>
        <w:ind w:left="131" w:right="4630" w:hanging="7"/>
        <w:rPr>
          <w:sz w:val="23"/>
        </w:rPr>
      </w:pPr>
      <w:r>
        <w:rPr>
          <w:color w:val="211F26"/>
          <w:spacing w:val="-2"/>
          <w:w w:val="105"/>
          <w:sz w:val="23"/>
          <w:u w:val="thick" w:color="211F26"/>
        </w:rPr>
        <w:t>Georgia</w:t>
      </w:r>
      <w:r>
        <w:rPr>
          <w:color w:val="211F26"/>
          <w:spacing w:val="-2"/>
          <w:w w:val="105"/>
          <w:sz w:val="23"/>
        </w:rPr>
        <w:t xml:space="preserve"> </w:t>
      </w:r>
      <w:r>
        <w:rPr>
          <w:color w:val="2D60AC"/>
          <w:spacing w:val="-2"/>
          <w:sz w:val="23"/>
          <w:u w:val="thick" w:color="2D60AC"/>
        </w:rPr>
        <w:t>https://cps.dhs.ga.gov/Main/Default.aspx</w:t>
      </w:r>
    </w:p>
    <w:p w14:paraId="16D0B694" w14:textId="77777777" w:rsidR="00B80C77" w:rsidRDefault="00AB2AA7">
      <w:pPr>
        <w:spacing w:before="260" w:line="235" w:lineRule="auto"/>
        <w:ind w:left="131" w:right="2421" w:hanging="14"/>
        <w:rPr>
          <w:sz w:val="23"/>
        </w:rPr>
      </w:pPr>
      <w:r>
        <w:rPr>
          <w:color w:val="110F13"/>
          <w:spacing w:val="-2"/>
          <w:sz w:val="23"/>
          <w:u w:val="thick" w:color="110F13"/>
        </w:rPr>
        <w:t>Illinois</w:t>
      </w:r>
      <w:r>
        <w:rPr>
          <w:color w:val="110F13"/>
          <w:spacing w:val="-2"/>
          <w:sz w:val="23"/>
        </w:rPr>
        <w:t xml:space="preserve"> </w:t>
      </w:r>
      <w:r>
        <w:rPr>
          <w:color w:val="2D60AC"/>
          <w:spacing w:val="-2"/>
          <w:sz w:val="23"/>
          <w:u w:val="thick" w:color="2D60AC"/>
        </w:rPr>
        <w:t>https://www2.illinois.gov/dcfs/safekids/reporting/Pages/index.aspx</w:t>
      </w:r>
    </w:p>
    <w:p w14:paraId="5FF906BC" w14:textId="77777777" w:rsidR="00B80C77" w:rsidRDefault="00AB2AA7">
      <w:pPr>
        <w:spacing w:before="260" w:line="257" w:lineRule="exact"/>
        <w:ind w:left="122"/>
        <w:rPr>
          <w:sz w:val="23"/>
        </w:rPr>
      </w:pPr>
      <w:r>
        <w:rPr>
          <w:color w:val="110F13"/>
          <w:spacing w:val="-2"/>
          <w:w w:val="105"/>
          <w:sz w:val="23"/>
          <w:u w:val="thick" w:color="110F13"/>
        </w:rPr>
        <w:t>Indiana</w:t>
      </w:r>
    </w:p>
    <w:p w14:paraId="6F843243" w14:textId="77777777" w:rsidR="00B80C77" w:rsidRDefault="00AB2AA7">
      <w:pPr>
        <w:spacing w:line="257" w:lineRule="exact"/>
        <w:ind w:left="126"/>
        <w:rPr>
          <w:sz w:val="23"/>
        </w:rPr>
      </w:pPr>
      <w:hyperlink r:id="rId12">
        <w:r>
          <w:rPr>
            <w:color w:val="2D60AC"/>
            <w:sz w:val="23"/>
            <w:u w:val="thick" w:color="2D60AC"/>
          </w:rPr>
          <w:t>https://www.in.gov/dcs/contact-us/child-abuse-and-neglect-</w:t>
        </w:r>
        <w:r>
          <w:rPr>
            <w:color w:val="2D60AC"/>
            <w:spacing w:val="-2"/>
            <w:sz w:val="23"/>
            <w:u w:val="thick" w:color="2D60AC"/>
          </w:rPr>
          <w:t>hotline/</w:t>
        </w:r>
      </w:hyperlink>
    </w:p>
    <w:p w14:paraId="3D89179F" w14:textId="77777777" w:rsidR="00B80C77" w:rsidRDefault="00AB2AA7">
      <w:pPr>
        <w:spacing w:before="254"/>
        <w:ind w:left="124"/>
        <w:rPr>
          <w:sz w:val="23"/>
        </w:rPr>
      </w:pPr>
      <w:r>
        <w:rPr>
          <w:color w:val="211F26"/>
          <w:spacing w:val="-2"/>
          <w:w w:val="105"/>
          <w:sz w:val="23"/>
          <w:u w:val="thick" w:color="211F26"/>
        </w:rPr>
        <w:t>Kentucky</w:t>
      </w:r>
    </w:p>
    <w:p w14:paraId="4F5BFC29" w14:textId="77777777" w:rsidR="00B80C77" w:rsidRDefault="00AB2AA7">
      <w:pPr>
        <w:pStyle w:val="Heading3"/>
        <w:spacing w:before="9"/>
      </w:pPr>
      <w:r>
        <w:rPr>
          <w:color w:val="2D60AC"/>
          <w:spacing w:val="-2"/>
          <w:u w:val="thick" w:color="2D60AC"/>
        </w:rPr>
        <w:t>https://chfs.ky.gov/agencies/dcbs/dpp/cpb/Pages/default.aspx</w:t>
      </w:r>
    </w:p>
    <w:p w14:paraId="16E5A317" w14:textId="77777777" w:rsidR="00B80C77" w:rsidRDefault="00B80C77">
      <w:pPr>
        <w:pStyle w:val="BodyText"/>
        <w:spacing w:before="8"/>
        <w:rPr>
          <w:b/>
        </w:rPr>
      </w:pPr>
    </w:p>
    <w:p w14:paraId="02AE55F1" w14:textId="77777777" w:rsidR="00B80C77" w:rsidRDefault="00AB2AA7">
      <w:pPr>
        <w:spacing w:line="252" w:lineRule="exact"/>
        <w:ind w:left="119"/>
        <w:rPr>
          <w:b/>
        </w:rPr>
      </w:pPr>
      <w:r>
        <w:rPr>
          <w:b/>
          <w:color w:val="211F26"/>
          <w:spacing w:val="-2"/>
          <w:u w:val="thick" w:color="211F26"/>
        </w:rPr>
        <w:t>Michigan</w:t>
      </w:r>
    </w:p>
    <w:p w14:paraId="7523B4F2" w14:textId="77777777" w:rsidR="00B80C77" w:rsidRDefault="00AB2AA7">
      <w:pPr>
        <w:spacing w:line="263" w:lineRule="exact"/>
        <w:ind w:left="131"/>
        <w:rPr>
          <w:sz w:val="23"/>
        </w:rPr>
      </w:pPr>
      <w:hyperlink r:id="rId13">
        <w:r>
          <w:rPr>
            <w:color w:val="2D60AC"/>
            <w:sz w:val="23"/>
            <w:u w:val="thick" w:color="2D60AC"/>
          </w:rPr>
          <w:t>https://www.michigan.gov/mdhhs/0,5885,</w:t>
        </w:r>
      </w:hyperlink>
      <w:r>
        <w:rPr>
          <w:color w:val="2D60AC"/>
          <w:sz w:val="23"/>
          <w:u w:val="thick" w:color="2D60AC"/>
        </w:rPr>
        <w:t>7-339-</w:t>
      </w:r>
      <w:hyperlink r:id="rId14">
        <w:r>
          <w:rPr>
            <w:color w:val="2D60AC"/>
            <w:sz w:val="23"/>
            <w:u w:val="thick" w:color="2D60AC"/>
          </w:rPr>
          <w:t>7397</w:t>
        </w:r>
      </w:hyperlink>
      <w:r>
        <w:rPr>
          <w:color w:val="2D60AC"/>
          <w:sz w:val="23"/>
          <w:u w:val="thick" w:color="2D60AC"/>
        </w:rPr>
        <w:t>1</w:t>
      </w:r>
      <w:r>
        <w:rPr>
          <w:color w:val="2D60AC"/>
          <w:spacing w:val="68"/>
          <w:sz w:val="23"/>
          <w:u w:val="thick" w:color="2D60AC"/>
        </w:rPr>
        <w:t xml:space="preserve"> </w:t>
      </w:r>
      <w:hyperlink r:id="rId15">
        <w:r>
          <w:rPr>
            <w:color w:val="2D60AC"/>
            <w:sz w:val="23"/>
            <w:u w:val="thick" w:color="2D60AC"/>
          </w:rPr>
          <w:t>711</w:t>
        </w:r>
      </w:hyperlink>
      <w:r>
        <w:rPr>
          <w:color w:val="2D60AC"/>
          <w:sz w:val="23"/>
          <w:u w:val="thick" w:color="2D60AC"/>
        </w:rPr>
        <w:t>9</w:t>
      </w:r>
      <w:r>
        <w:rPr>
          <w:color w:val="2D60AC"/>
          <w:spacing w:val="69"/>
          <w:sz w:val="23"/>
          <w:u w:val="thick" w:color="2D60AC"/>
        </w:rPr>
        <w:t xml:space="preserve"> </w:t>
      </w:r>
      <w:hyperlink r:id="rId16">
        <w:r>
          <w:rPr>
            <w:color w:val="2D60AC"/>
            <w:sz w:val="23"/>
            <w:u w:val="thick" w:color="2D60AC"/>
          </w:rPr>
          <w:t>50648</w:t>
        </w:r>
        <w:r>
          <w:rPr>
            <w:color w:val="2D60AC"/>
            <w:spacing w:val="79"/>
            <w:sz w:val="23"/>
            <w:u w:val="thick" w:color="2D60AC"/>
          </w:rPr>
          <w:t xml:space="preserve"> </w:t>
        </w:r>
        <w:r>
          <w:rPr>
            <w:color w:val="2D60AC"/>
            <w:sz w:val="23"/>
            <w:u w:val="thick" w:color="2D60AC"/>
          </w:rPr>
          <w:t>44443-157836-</w:t>
        </w:r>
        <w:r>
          <w:rPr>
            <w:color w:val="2D60AC"/>
            <w:spacing w:val="-2"/>
            <w:sz w:val="23"/>
            <w:u w:val="thick" w:color="2D60AC"/>
          </w:rPr>
          <w:t>,00.html</w:t>
        </w:r>
      </w:hyperlink>
    </w:p>
    <w:p w14:paraId="75E1A32C" w14:textId="77777777" w:rsidR="00B80C77" w:rsidRDefault="00AB2AA7">
      <w:pPr>
        <w:spacing w:before="254" w:line="262" w:lineRule="exact"/>
        <w:ind w:left="126"/>
        <w:rPr>
          <w:sz w:val="23"/>
        </w:rPr>
      </w:pPr>
      <w:r>
        <w:rPr>
          <w:color w:val="211F26"/>
          <w:w w:val="105"/>
          <w:sz w:val="23"/>
          <w:u w:val="thick" w:color="211F26"/>
        </w:rPr>
        <w:t>North</w:t>
      </w:r>
      <w:r>
        <w:rPr>
          <w:color w:val="211F26"/>
          <w:spacing w:val="2"/>
          <w:w w:val="105"/>
          <w:sz w:val="23"/>
          <w:u w:val="thick" w:color="211F26"/>
        </w:rPr>
        <w:t xml:space="preserve"> </w:t>
      </w:r>
      <w:r>
        <w:rPr>
          <w:color w:val="211F26"/>
          <w:spacing w:val="-2"/>
          <w:w w:val="105"/>
          <w:sz w:val="23"/>
          <w:u w:val="thick" w:color="211F26"/>
        </w:rPr>
        <w:t>Carolina</w:t>
      </w:r>
    </w:p>
    <w:p w14:paraId="6C3DB81B" w14:textId="77777777" w:rsidR="00B80C77" w:rsidRDefault="00AB2AA7">
      <w:pPr>
        <w:spacing w:before="2" w:line="235" w:lineRule="auto"/>
        <w:ind w:left="122" w:right="629" w:firstLine="9"/>
        <w:rPr>
          <w:sz w:val="23"/>
        </w:rPr>
      </w:pPr>
      <w:hyperlink r:id="rId17">
        <w:r>
          <w:rPr>
            <w:color w:val="2D60AC"/>
            <w:spacing w:val="-2"/>
            <w:sz w:val="23"/>
            <w:u w:val="thick" w:color="2D60AC"/>
          </w:rPr>
          <w:t>https://www.ncdhhs.gov/divisions/social-services/child-welfare-services/child-protective­</w:t>
        </w:r>
      </w:hyperlink>
      <w:r>
        <w:rPr>
          <w:color w:val="2D60AC"/>
          <w:spacing w:val="40"/>
          <w:w w:val="105"/>
          <w:sz w:val="23"/>
        </w:rPr>
        <w:t xml:space="preserve">  </w:t>
      </w:r>
      <w:r>
        <w:rPr>
          <w:color w:val="2D60AC"/>
          <w:spacing w:val="-2"/>
          <w:w w:val="105"/>
          <w:sz w:val="23"/>
          <w:u w:val="thick" w:color="2D60AC"/>
        </w:rPr>
        <w:t>services/about-child-abuse-and-child-neglect</w:t>
      </w:r>
    </w:p>
    <w:p w14:paraId="16CCDE05" w14:textId="77777777" w:rsidR="00B80C77" w:rsidRDefault="00AB2AA7">
      <w:pPr>
        <w:spacing w:before="260" w:line="235" w:lineRule="auto"/>
        <w:ind w:left="131" w:right="3407" w:hanging="7"/>
        <w:rPr>
          <w:sz w:val="23"/>
        </w:rPr>
      </w:pPr>
      <w:r>
        <w:rPr>
          <w:color w:val="110F13"/>
          <w:spacing w:val="-4"/>
          <w:w w:val="105"/>
          <w:sz w:val="23"/>
          <w:u w:val="thick" w:color="110F13"/>
        </w:rPr>
        <w:t>Ohio</w:t>
      </w:r>
      <w:r>
        <w:rPr>
          <w:color w:val="110F13"/>
          <w:spacing w:val="-4"/>
          <w:w w:val="105"/>
          <w:sz w:val="23"/>
        </w:rPr>
        <w:t xml:space="preserve"> </w:t>
      </w:r>
      <w:r>
        <w:rPr>
          <w:color w:val="2D60AC"/>
          <w:spacing w:val="-2"/>
          <w:w w:val="105"/>
          <w:sz w:val="23"/>
          <w:u w:val="thick" w:color="2D60AC"/>
        </w:rPr>
        <w:t>https://ifs.ohio.gov/ocf/reportchildabuseandneglect.stm</w:t>
      </w:r>
    </w:p>
    <w:p w14:paraId="4C6E232F" w14:textId="77777777" w:rsidR="00B80C77" w:rsidRDefault="00AB2AA7">
      <w:pPr>
        <w:spacing w:before="255" w:line="260" w:lineRule="exact"/>
        <w:ind w:left="119"/>
        <w:rPr>
          <w:sz w:val="23"/>
        </w:rPr>
      </w:pPr>
      <w:r>
        <w:rPr>
          <w:color w:val="211F26"/>
          <w:w w:val="105"/>
          <w:sz w:val="23"/>
          <w:u w:val="thick" w:color="211F26"/>
        </w:rPr>
        <w:t>South</w:t>
      </w:r>
      <w:r>
        <w:rPr>
          <w:color w:val="211F26"/>
          <w:spacing w:val="-10"/>
          <w:w w:val="105"/>
          <w:sz w:val="23"/>
          <w:u w:val="thick" w:color="211F26"/>
        </w:rPr>
        <w:t xml:space="preserve"> </w:t>
      </w:r>
      <w:r>
        <w:rPr>
          <w:color w:val="211F26"/>
          <w:spacing w:val="-2"/>
          <w:w w:val="105"/>
          <w:sz w:val="23"/>
          <w:u w:val="thick" w:color="211F26"/>
        </w:rPr>
        <w:t>Carolina</w:t>
      </w:r>
    </w:p>
    <w:p w14:paraId="384892D9" w14:textId="77777777" w:rsidR="00B80C77" w:rsidRDefault="00AB2AA7">
      <w:pPr>
        <w:spacing w:line="260" w:lineRule="exact"/>
        <w:ind w:left="131"/>
        <w:rPr>
          <w:sz w:val="23"/>
        </w:rPr>
      </w:pPr>
      <w:r>
        <w:rPr>
          <w:color w:val="2D60AC"/>
          <w:sz w:val="23"/>
          <w:u w:val="thick" w:color="2D60AC"/>
        </w:rPr>
        <w:t>https://dss.sc.gov/child-well-being/report-child-abuse-and-</w:t>
      </w:r>
      <w:r>
        <w:rPr>
          <w:color w:val="2D60AC"/>
          <w:spacing w:val="-2"/>
          <w:sz w:val="23"/>
          <w:u w:val="thick" w:color="2D60AC"/>
        </w:rPr>
        <w:t>neglect/</w:t>
      </w:r>
    </w:p>
    <w:p w14:paraId="53366154" w14:textId="77777777" w:rsidR="00B80C77" w:rsidRDefault="00AB2AA7">
      <w:pPr>
        <w:spacing w:before="259" w:line="264" w:lineRule="exact"/>
        <w:ind w:left="126"/>
        <w:rPr>
          <w:sz w:val="23"/>
        </w:rPr>
      </w:pPr>
      <w:r>
        <w:rPr>
          <w:color w:val="3D3B42"/>
          <w:spacing w:val="-2"/>
          <w:sz w:val="23"/>
          <w:u w:val="thick" w:color="3D3B42"/>
        </w:rPr>
        <w:t>T</w:t>
      </w:r>
      <w:r>
        <w:rPr>
          <w:color w:val="211F26"/>
          <w:spacing w:val="-2"/>
          <w:sz w:val="23"/>
          <w:u w:val="thick" w:color="3D3B42"/>
        </w:rPr>
        <w:t>ennesse</w:t>
      </w:r>
      <w:r>
        <w:rPr>
          <w:color w:val="3D3B42"/>
          <w:spacing w:val="-2"/>
          <w:sz w:val="23"/>
          <w:u w:val="thick" w:color="3D3B42"/>
        </w:rPr>
        <w:t>e</w:t>
      </w:r>
    </w:p>
    <w:p w14:paraId="6840ACD4" w14:textId="77777777" w:rsidR="00B80C77" w:rsidRDefault="00AB2AA7">
      <w:pPr>
        <w:pStyle w:val="Heading3"/>
        <w:spacing w:line="253" w:lineRule="exact"/>
      </w:pPr>
      <w:r>
        <w:rPr>
          <w:color w:val="2D60AC"/>
          <w:u w:val="thick" w:color="2D60AC"/>
        </w:rPr>
        <w:t>https:/</w:t>
      </w:r>
      <w:hyperlink r:id="rId18">
        <w:r>
          <w:rPr>
            <w:color w:val="2D60AC"/>
            <w:u w:val="thick" w:color="2D60AC"/>
          </w:rPr>
          <w:t>/www.tn.gov/dcs/program-areas/child-</w:t>
        </w:r>
        <w:r>
          <w:rPr>
            <w:color w:val="2D60AC"/>
            <w:spacing w:val="-2"/>
            <w:u w:val="thick" w:color="2D60AC"/>
          </w:rPr>
          <w:t>safety/reporting/fags.html</w:t>
        </w:r>
      </w:hyperlink>
    </w:p>
    <w:p w14:paraId="14332EA4" w14:textId="77777777" w:rsidR="00B80C77" w:rsidRDefault="00B80C77">
      <w:pPr>
        <w:spacing w:line="253" w:lineRule="exact"/>
        <w:sectPr w:rsidR="00B80C77">
          <w:pgSz w:w="12240" w:h="15840"/>
          <w:pgMar w:top="1080" w:right="1420" w:bottom="280" w:left="1620" w:header="613" w:footer="0" w:gutter="0"/>
          <w:cols w:space="720"/>
        </w:sectPr>
      </w:pPr>
    </w:p>
    <w:p w14:paraId="0A90F318" w14:textId="77777777" w:rsidR="00B80C77" w:rsidRDefault="00AB2AA7">
      <w:pPr>
        <w:pStyle w:val="BodyText"/>
        <w:spacing w:before="89"/>
        <w:ind w:left="5991"/>
      </w:pPr>
      <w:r>
        <w:rPr>
          <w:color w:val="1C1A21"/>
        </w:rPr>
        <w:lastRenderedPageBreak/>
        <w:t>GLG</w:t>
      </w:r>
      <w:r>
        <w:rPr>
          <w:color w:val="1C1A21"/>
          <w:spacing w:val="6"/>
        </w:rPr>
        <w:t xml:space="preserve"> </w:t>
      </w:r>
      <w:r>
        <w:rPr>
          <w:color w:val="1C1A21"/>
        </w:rPr>
        <w:t>Child</w:t>
      </w:r>
      <w:r>
        <w:rPr>
          <w:color w:val="1C1A21"/>
          <w:spacing w:val="12"/>
        </w:rPr>
        <w:t xml:space="preserve"> </w:t>
      </w:r>
      <w:r>
        <w:rPr>
          <w:color w:val="1C1A21"/>
        </w:rPr>
        <w:t>Protection</w:t>
      </w:r>
      <w:r>
        <w:rPr>
          <w:color w:val="1C1A21"/>
          <w:spacing w:val="26"/>
        </w:rPr>
        <w:t xml:space="preserve"> </w:t>
      </w:r>
      <w:r>
        <w:rPr>
          <w:color w:val="1C1A21"/>
        </w:rPr>
        <w:t>Policy</w:t>
      </w:r>
      <w:r>
        <w:rPr>
          <w:color w:val="1C1A21"/>
          <w:spacing w:val="13"/>
        </w:rPr>
        <w:t xml:space="preserve"> </w:t>
      </w:r>
      <w:r>
        <w:rPr>
          <w:color w:val="1C1A21"/>
          <w:spacing w:val="-5"/>
        </w:rPr>
        <w:t>10</w:t>
      </w:r>
    </w:p>
    <w:p w14:paraId="75CA84F5" w14:textId="77777777" w:rsidR="00B80C77" w:rsidRDefault="00B80C77">
      <w:pPr>
        <w:pStyle w:val="BodyText"/>
        <w:spacing w:before="171"/>
      </w:pPr>
    </w:p>
    <w:p w14:paraId="755B8F68" w14:textId="77777777" w:rsidR="00B80C77" w:rsidRDefault="00AB2AA7">
      <w:pPr>
        <w:pStyle w:val="Heading2"/>
        <w:numPr>
          <w:ilvl w:val="0"/>
          <w:numId w:val="6"/>
        </w:numPr>
        <w:tabs>
          <w:tab w:val="left" w:pos="538"/>
        </w:tabs>
        <w:spacing w:before="1"/>
        <w:ind w:left="538" w:hanging="417"/>
        <w:rPr>
          <w:color w:val="1C1A21"/>
        </w:rPr>
      </w:pPr>
      <w:bookmarkStart w:id="76" w:name="_TOC_250000"/>
      <w:r>
        <w:rPr>
          <w:color w:val="1C1A21"/>
        </w:rPr>
        <w:t>APPENDIX</w:t>
      </w:r>
      <w:r>
        <w:rPr>
          <w:color w:val="1C1A21"/>
          <w:spacing w:val="20"/>
        </w:rPr>
        <w:t xml:space="preserve"> </w:t>
      </w:r>
      <w:r>
        <w:rPr>
          <w:color w:val="1C1A21"/>
        </w:rPr>
        <w:t>B:</w:t>
      </w:r>
      <w:r>
        <w:rPr>
          <w:color w:val="1C1A21"/>
          <w:spacing w:val="4"/>
        </w:rPr>
        <w:t xml:space="preserve"> </w:t>
      </w:r>
      <w:bookmarkEnd w:id="76"/>
      <w:r>
        <w:rPr>
          <w:color w:val="1C1A21"/>
          <w:spacing w:val="-2"/>
        </w:rPr>
        <w:t>FORMS</w:t>
      </w:r>
    </w:p>
    <w:p w14:paraId="549971E8" w14:textId="77777777" w:rsidR="00B80C77" w:rsidRDefault="00AB2AA7">
      <w:pPr>
        <w:spacing w:before="1" w:line="247" w:lineRule="auto"/>
        <w:ind w:left="1997" w:right="2095" w:hanging="75"/>
        <w:rPr>
          <w:b/>
        </w:rPr>
      </w:pPr>
      <w:r>
        <w:rPr>
          <w:b/>
          <w:color w:val="1C1A21"/>
        </w:rPr>
        <w:t>YOUTH MINISTRY STAFF APPLICATION FORM GREAT LAKES -</w:t>
      </w:r>
      <w:r>
        <w:rPr>
          <w:b/>
          <w:color w:val="1C1A21"/>
          <w:spacing w:val="40"/>
        </w:rPr>
        <w:t xml:space="preserve"> </w:t>
      </w:r>
      <w:r>
        <w:rPr>
          <w:b/>
          <w:color w:val="1C1A21"/>
        </w:rPr>
        <w:t>GULF PRESBYTERY (RPCNA)</w:t>
      </w:r>
    </w:p>
    <w:p w14:paraId="1DB3A521" w14:textId="77777777" w:rsidR="00B80C77" w:rsidRDefault="00B80C77">
      <w:pPr>
        <w:pStyle w:val="BodyText"/>
        <w:spacing w:before="4"/>
        <w:rPr>
          <w:b/>
        </w:rPr>
      </w:pPr>
    </w:p>
    <w:p w14:paraId="0FD2A048" w14:textId="77777777" w:rsidR="00B80C77" w:rsidRDefault="00AB2AA7">
      <w:pPr>
        <w:ind w:left="570" w:right="154" w:hanging="383"/>
        <w:rPr>
          <w:i/>
        </w:rPr>
      </w:pPr>
      <w:r>
        <w:rPr>
          <w:i/>
          <w:color w:val="1C1A21"/>
        </w:rPr>
        <w:t xml:space="preserve">All information on this application will be kept confidential. If </w:t>
      </w:r>
      <w:r>
        <w:rPr>
          <w:i/>
          <w:color w:val="2F2F38"/>
        </w:rPr>
        <w:t xml:space="preserve">you </w:t>
      </w:r>
      <w:r>
        <w:rPr>
          <w:i/>
          <w:color w:val="1C1A21"/>
        </w:rPr>
        <w:t>have any</w:t>
      </w:r>
      <w:r>
        <w:rPr>
          <w:i/>
          <w:color w:val="1C1A21"/>
          <w:spacing w:val="-2"/>
        </w:rPr>
        <w:t xml:space="preserve"> </w:t>
      </w:r>
      <w:r>
        <w:rPr>
          <w:i/>
          <w:color w:val="1C1A21"/>
        </w:rPr>
        <w:t>questions about the application</w:t>
      </w:r>
      <w:r>
        <w:rPr>
          <w:i/>
          <w:color w:val="4B4B4B"/>
        </w:rPr>
        <w:t>,</w:t>
      </w:r>
      <w:r>
        <w:rPr>
          <w:i/>
          <w:color w:val="4B4B4B"/>
          <w:spacing w:val="37"/>
        </w:rPr>
        <w:t xml:space="preserve"> </w:t>
      </w:r>
      <w:r>
        <w:rPr>
          <w:i/>
          <w:color w:val="1C1A21"/>
        </w:rPr>
        <w:t>please call or email the Presbytery Youth Leadership</w:t>
      </w:r>
      <w:r>
        <w:rPr>
          <w:i/>
          <w:color w:val="1C1A21"/>
          <w:spacing w:val="40"/>
        </w:rPr>
        <w:t xml:space="preserve"> </w:t>
      </w:r>
      <w:r>
        <w:rPr>
          <w:i/>
          <w:color w:val="1C1A21"/>
        </w:rPr>
        <w:t>overseeing</w:t>
      </w:r>
      <w:r>
        <w:rPr>
          <w:i/>
          <w:color w:val="1C1A21"/>
          <w:spacing w:val="40"/>
        </w:rPr>
        <w:t xml:space="preserve"> </w:t>
      </w:r>
      <w:r>
        <w:rPr>
          <w:i/>
          <w:color w:val="1C1A21"/>
        </w:rPr>
        <w:t>the event</w:t>
      </w:r>
      <w:r>
        <w:rPr>
          <w:i/>
          <w:color w:val="5D5D5D"/>
        </w:rPr>
        <w:t>.</w:t>
      </w:r>
    </w:p>
    <w:p w14:paraId="1E5BB3F7" w14:textId="77777777" w:rsidR="00B80C77" w:rsidRDefault="00B80C77">
      <w:pPr>
        <w:pStyle w:val="BodyText"/>
        <w:spacing w:before="182"/>
        <w:rPr>
          <w:i/>
          <w:sz w:val="20"/>
        </w:rPr>
      </w:pPr>
    </w:p>
    <w:p w14:paraId="3F13BAFC" w14:textId="77777777" w:rsidR="00B80C77" w:rsidRDefault="00B80C77">
      <w:pPr>
        <w:rPr>
          <w:sz w:val="20"/>
        </w:rPr>
        <w:sectPr w:rsidR="00B80C77">
          <w:pgSz w:w="12240" w:h="15840"/>
          <w:pgMar w:top="1080" w:right="1420" w:bottom="280" w:left="1620" w:header="613" w:footer="0" w:gutter="0"/>
          <w:cols w:space="720"/>
        </w:sectPr>
      </w:pPr>
    </w:p>
    <w:p w14:paraId="72F92E7C" w14:textId="77777777" w:rsidR="00B80C77" w:rsidRDefault="00AB2AA7">
      <w:pPr>
        <w:pStyle w:val="Heading3"/>
        <w:numPr>
          <w:ilvl w:val="0"/>
          <w:numId w:val="2"/>
        </w:numPr>
        <w:tabs>
          <w:tab w:val="left" w:pos="378"/>
        </w:tabs>
        <w:spacing w:before="91"/>
        <w:ind w:hanging="259"/>
        <w:rPr>
          <w:color w:val="1C1A21"/>
        </w:rPr>
      </w:pPr>
      <w:r>
        <w:rPr>
          <w:color w:val="1C1A21"/>
        </w:rPr>
        <w:t>Basic</w:t>
      </w:r>
      <w:r>
        <w:rPr>
          <w:color w:val="1C1A21"/>
          <w:spacing w:val="7"/>
        </w:rPr>
        <w:t xml:space="preserve"> </w:t>
      </w:r>
      <w:r>
        <w:rPr>
          <w:color w:val="1C1A21"/>
          <w:spacing w:val="-2"/>
        </w:rPr>
        <w:t>Information</w:t>
      </w:r>
    </w:p>
    <w:p w14:paraId="5C793C30" w14:textId="77777777" w:rsidR="00B80C77" w:rsidRDefault="00AB2AA7">
      <w:pPr>
        <w:pStyle w:val="BodyText"/>
        <w:tabs>
          <w:tab w:val="left" w:pos="5502"/>
        </w:tabs>
        <w:spacing w:before="218"/>
        <w:ind w:left="121"/>
      </w:pPr>
      <w:r>
        <w:rPr>
          <w:color w:val="1C1A21"/>
        </w:rPr>
        <w:t xml:space="preserve">Name: </w:t>
      </w:r>
      <w:r>
        <w:rPr>
          <w:color w:val="1C1A21"/>
          <w:u w:val="single" w:color="4A4A4A"/>
        </w:rPr>
        <w:tab/>
      </w:r>
    </w:p>
    <w:p w14:paraId="3206E211" w14:textId="77777777" w:rsidR="00B80C77" w:rsidRDefault="00AB2AA7">
      <w:r>
        <w:br w:type="column"/>
      </w:r>
    </w:p>
    <w:p w14:paraId="4D1B7DD7" w14:textId="77777777" w:rsidR="00B80C77" w:rsidRDefault="00B80C77">
      <w:pPr>
        <w:pStyle w:val="BodyText"/>
        <w:spacing w:before="60"/>
      </w:pPr>
    </w:p>
    <w:p w14:paraId="32B78EE0" w14:textId="77777777" w:rsidR="00B80C77" w:rsidRDefault="00AB2AA7">
      <w:pPr>
        <w:pStyle w:val="BodyText"/>
        <w:tabs>
          <w:tab w:val="left" w:pos="3136"/>
        </w:tabs>
        <w:ind w:left="119"/>
      </w:pPr>
      <w:r>
        <w:rPr>
          <w:color w:val="1C1A21"/>
          <w:w w:val="120"/>
        </w:rPr>
        <w:t xml:space="preserve">Phone: </w:t>
      </w:r>
      <w:r>
        <w:rPr>
          <w:color w:val="1C1A21"/>
          <w:u w:val="single" w:color="4A4A4A"/>
        </w:rPr>
        <w:tab/>
      </w:r>
      <w:r>
        <w:rPr>
          <w:color w:val="4B4B4B"/>
          <w:spacing w:val="-10"/>
          <w:w w:val="205"/>
        </w:rPr>
        <w:t>_</w:t>
      </w:r>
    </w:p>
    <w:p w14:paraId="46F1052F" w14:textId="77777777" w:rsidR="00B80C77" w:rsidRDefault="00B80C77">
      <w:pPr>
        <w:sectPr w:rsidR="00B80C77">
          <w:type w:val="continuous"/>
          <w:pgSz w:w="12240" w:h="15840"/>
          <w:pgMar w:top="1080" w:right="1420" w:bottom="280" w:left="1620" w:header="613" w:footer="0" w:gutter="0"/>
          <w:cols w:num="2" w:space="720" w:equalWidth="0">
            <w:col w:w="5503" w:space="71"/>
            <w:col w:w="3626"/>
          </w:cols>
        </w:sectPr>
      </w:pPr>
    </w:p>
    <w:p w14:paraId="2760C5CD" w14:textId="77777777" w:rsidR="00B80C77" w:rsidRDefault="00AB2AA7">
      <w:pPr>
        <w:pStyle w:val="BodyText"/>
        <w:tabs>
          <w:tab w:val="left" w:pos="5607"/>
          <w:tab w:val="left" w:pos="8565"/>
          <w:tab w:val="left" w:pos="8680"/>
          <w:tab w:val="left" w:pos="9093"/>
        </w:tabs>
        <w:spacing w:before="232" w:line="456" w:lineRule="auto"/>
        <w:ind w:left="119" w:right="102" w:firstLine="5"/>
      </w:pPr>
      <w:r>
        <w:rPr>
          <w:color w:val="1C1A21"/>
          <w:w w:val="110"/>
        </w:rPr>
        <w:t xml:space="preserve">Date of birth: </w:t>
      </w:r>
      <w:r>
        <w:rPr>
          <w:color w:val="1C1A21"/>
          <w:u w:val="single" w:color="5C5C5C"/>
        </w:rPr>
        <w:tab/>
      </w:r>
      <w:r>
        <w:rPr>
          <w:color w:val="1C1A21"/>
          <w:w w:val="110"/>
        </w:rPr>
        <w:t xml:space="preserve"> SSN: </w:t>
      </w:r>
      <w:r>
        <w:rPr>
          <w:color w:val="1C1A21"/>
          <w:u w:val="single" w:color="5C5C5C"/>
        </w:rPr>
        <w:tab/>
      </w:r>
      <w:r>
        <w:rPr>
          <w:color w:val="1C1A21"/>
          <w:u w:val="single" w:color="5C5C5C"/>
        </w:rPr>
        <w:tab/>
      </w:r>
      <w:r>
        <w:rPr>
          <w:color w:val="5D5D5D"/>
          <w:spacing w:val="-10"/>
          <w:w w:val="245"/>
        </w:rPr>
        <w:t xml:space="preserve">_ </w:t>
      </w:r>
      <w:r>
        <w:rPr>
          <w:color w:val="1C1A21"/>
          <w:w w:val="110"/>
        </w:rPr>
        <w:t xml:space="preserve">Email: </w:t>
      </w:r>
      <w:r>
        <w:rPr>
          <w:color w:val="1C1A21"/>
          <w:u w:val="single" w:color="5C5C5C"/>
        </w:rPr>
        <w:tab/>
      </w:r>
      <w:r>
        <w:rPr>
          <w:color w:val="1C1A21"/>
          <w:u w:val="single" w:color="5C5C5C"/>
        </w:rPr>
        <w:tab/>
      </w:r>
      <w:r>
        <w:rPr>
          <w:color w:val="5D5D5D"/>
          <w:spacing w:val="-12"/>
          <w:w w:val="245"/>
        </w:rPr>
        <w:t xml:space="preserve">_ </w:t>
      </w:r>
      <w:r>
        <w:rPr>
          <w:color w:val="1C1A21"/>
          <w:w w:val="110"/>
        </w:rPr>
        <w:t xml:space="preserve">Address: </w:t>
      </w:r>
      <w:r>
        <w:rPr>
          <w:color w:val="1C1A21"/>
          <w:u w:val="single" w:color="4A4A4A"/>
        </w:rPr>
        <w:tab/>
      </w:r>
      <w:r>
        <w:rPr>
          <w:color w:val="1C1A21"/>
          <w:u w:val="single" w:color="4A4A4A"/>
        </w:rPr>
        <w:tab/>
      </w:r>
      <w:r>
        <w:rPr>
          <w:color w:val="1C1A21"/>
          <w:u w:val="single" w:color="4A4A4A"/>
        </w:rPr>
        <w:tab/>
      </w:r>
      <w:r>
        <w:rPr>
          <w:color w:val="1C1A21"/>
          <w:u w:val="single" w:color="4A4A4A"/>
        </w:rPr>
        <w:tab/>
      </w:r>
    </w:p>
    <w:p w14:paraId="46910843" w14:textId="77777777" w:rsidR="00B80C77" w:rsidRDefault="00AB2AA7">
      <w:pPr>
        <w:pStyle w:val="BodyText"/>
        <w:tabs>
          <w:tab w:val="left" w:pos="8594"/>
          <w:tab w:val="left" w:pos="8996"/>
        </w:tabs>
        <w:spacing w:before="14" w:line="458" w:lineRule="auto"/>
        <w:ind w:left="122" w:right="198" w:firstLine="2"/>
      </w:pPr>
      <w:r>
        <w:rPr>
          <w:color w:val="1C1A21"/>
          <w:w w:val="110"/>
        </w:rPr>
        <w:t xml:space="preserve">How many years have you been a communicant member of the RPCNA? </w:t>
      </w:r>
      <w:r>
        <w:rPr>
          <w:color w:val="1C1A21"/>
          <w:u w:val="single" w:color="4A4A4A"/>
        </w:rPr>
        <w:tab/>
      </w:r>
      <w:r>
        <w:rPr>
          <w:color w:val="4B4B4B"/>
          <w:spacing w:val="-10"/>
          <w:w w:val="205"/>
        </w:rPr>
        <w:t xml:space="preserve">_ </w:t>
      </w:r>
      <w:r>
        <w:rPr>
          <w:color w:val="1C1A21"/>
          <w:w w:val="110"/>
        </w:rPr>
        <w:t xml:space="preserve">Are you currently a communicant member of the RPCNA in good standing? </w:t>
      </w:r>
      <w:r>
        <w:rPr>
          <w:color w:val="1C1A21"/>
          <w:u w:val="single" w:color="5C5C5C"/>
        </w:rPr>
        <w:tab/>
      </w:r>
      <w:r>
        <w:rPr>
          <w:color w:val="1C1A21"/>
          <w:spacing w:val="-46"/>
          <w:u w:val="single" w:color="5C5C5C"/>
        </w:rPr>
        <w:t xml:space="preserve"> </w:t>
      </w:r>
      <w:r>
        <w:rPr>
          <w:color w:val="5D5D5D"/>
          <w:spacing w:val="-2"/>
          <w:w w:val="205"/>
        </w:rPr>
        <w:t xml:space="preserve">_ </w:t>
      </w:r>
      <w:r>
        <w:rPr>
          <w:color w:val="1C1A21"/>
          <w:w w:val="110"/>
        </w:rPr>
        <w:t xml:space="preserve">Current Congregation: </w:t>
      </w:r>
      <w:r>
        <w:rPr>
          <w:color w:val="1C1A21"/>
          <w:u w:val="single" w:color="6A6A6A"/>
        </w:rPr>
        <w:tab/>
      </w:r>
      <w:r>
        <w:rPr>
          <w:color w:val="1C1A21"/>
          <w:u w:val="single" w:color="6A6A6A"/>
        </w:rPr>
        <w:tab/>
      </w:r>
    </w:p>
    <w:p w14:paraId="44F6D46C" w14:textId="77777777" w:rsidR="00B80C77" w:rsidRDefault="00B80C77">
      <w:pPr>
        <w:pStyle w:val="BodyText"/>
        <w:spacing w:before="12"/>
      </w:pPr>
    </w:p>
    <w:p w14:paraId="4C400428" w14:textId="77777777" w:rsidR="00B80C77" w:rsidRDefault="00AB2AA7">
      <w:pPr>
        <w:pStyle w:val="Heading3"/>
        <w:numPr>
          <w:ilvl w:val="0"/>
          <w:numId w:val="2"/>
        </w:numPr>
        <w:tabs>
          <w:tab w:val="left" w:pos="464"/>
        </w:tabs>
        <w:ind w:left="464" w:hanging="340"/>
        <w:rPr>
          <w:color w:val="1C1A21"/>
        </w:rPr>
      </w:pPr>
      <w:r>
        <w:rPr>
          <w:color w:val="1C1A21"/>
          <w:spacing w:val="-2"/>
        </w:rPr>
        <w:t>Experience</w:t>
      </w:r>
    </w:p>
    <w:p w14:paraId="4EEC52F7" w14:textId="77777777" w:rsidR="00B80C77" w:rsidRDefault="00B80C77">
      <w:pPr>
        <w:pStyle w:val="BodyText"/>
        <w:spacing w:before="12"/>
        <w:rPr>
          <w:b/>
        </w:rPr>
      </w:pPr>
    </w:p>
    <w:p w14:paraId="5B379ECD" w14:textId="77777777" w:rsidR="00B80C77" w:rsidRDefault="00AB2AA7">
      <w:pPr>
        <w:pStyle w:val="BodyText"/>
        <w:spacing w:before="1"/>
        <w:ind w:left="124"/>
      </w:pPr>
      <w:r>
        <w:rPr>
          <w:color w:val="1C1A21"/>
        </w:rPr>
        <w:t>Describe</w:t>
      </w:r>
      <w:r>
        <w:rPr>
          <w:color w:val="1C1A21"/>
          <w:spacing w:val="19"/>
        </w:rPr>
        <w:t xml:space="preserve"> </w:t>
      </w:r>
      <w:r>
        <w:rPr>
          <w:color w:val="1C1A21"/>
        </w:rPr>
        <w:t>any</w:t>
      </w:r>
      <w:r>
        <w:rPr>
          <w:color w:val="1C1A21"/>
          <w:spacing w:val="2"/>
        </w:rPr>
        <w:t xml:space="preserve"> </w:t>
      </w:r>
      <w:r>
        <w:rPr>
          <w:color w:val="1C1A21"/>
        </w:rPr>
        <w:t>relevant</w:t>
      </w:r>
      <w:r>
        <w:rPr>
          <w:color w:val="1C1A21"/>
          <w:spacing w:val="11"/>
        </w:rPr>
        <w:t xml:space="preserve"> </w:t>
      </w:r>
      <w:r>
        <w:rPr>
          <w:color w:val="1C1A21"/>
        </w:rPr>
        <w:t>experience</w:t>
      </w:r>
      <w:r>
        <w:rPr>
          <w:color w:val="1C1A21"/>
          <w:spacing w:val="19"/>
        </w:rPr>
        <w:t xml:space="preserve"> </w:t>
      </w:r>
      <w:r>
        <w:rPr>
          <w:color w:val="1C1A21"/>
        </w:rPr>
        <w:t>working</w:t>
      </w:r>
      <w:r>
        <w:rPr>
          <w:color w:val="1C1A21"/>
          <w:spacing w:val="10"/>
        </w:rPr>
        <w:t xml:space="preserve"> </w:t>
      </w:r>
      <w:r>
        <w:rPr>
          <w:color w:val="1C1A21"/>
        </w:rPr>
        <w:t>with</w:t>
      </w:r>
      <w:r>
        <w:rPr>
          <w:color w:val="1C1A21"/>
          <w:spacing w:val="10"/>
        </w:rPr>
        <w:t xml:space="preserve"> </w:t>
      </w:r>
      <w:r>
        <w:rPr>
          <w:color w:val="1C1A21"/>
          <w:spacing w:val="-2"/>
        </w:rPr>
        <w:t>youth.</w:t>
      </w:r>
    </w:p>
    <w:p w14:paraId="7FD40CD7" w14:textId="77777777" w:rsidR="00B80C77" w:rsidRDefault="00AB2AA7">
      <w:pPr>
        <w:pStyle w:val="BodyText"/>
        <w:spacing w:before="106"/>
        <w:rPr>
          <w:sz w:val="20"/>
        </w:rPr>
      </w:pPr>
      <w:r>
        <w:rPr>
          <w:noProof/>
        </w:rPr>
        <mc:AlternateContent>
          <mc:Choice Requires="wps">
            <w:drawing>
              <wp:anchor distT="0" distB="0" distL="0" distR="0" simplePos="0" relativeHeight="487587840" behindDoc="1" locked="0" layoutInCell="1" allowOverlap="1" wp14:anchorId="5E8FEF05" wp14:editId="52D17DF7">
                <wp:simplePos x="0" y="0"/>
                <wp:positionH relativeFrom="page">
                  <wp:posOffset>1098140</wp:posOffset>
                </wp:positionH>
                <wp:positionV relativeFrom="paragraph">
                  <wp:posOffset>228984</wp:posOffset>
                </wp:positionV>
                <wp:extent cx="5588635"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E1354B" id="Graphic 4" o:spid="_x0000_s1026" style="position:absolute;margin-left:86.45pt;margin-top:18.05pt;width:440.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49DA484B" wp14:editId="56143DBC">
                <wp:simplePos x="0" y="0"/>
                <wp:positionH relativeFrom="page">
                  <wp:posOffset>1098140</wp:posOffset>
                </wp:positionH>
                <wp:positionV relativeFrom="paragraph">
                  <wp:posOffset>476021</wp:posOffset>
                </wp:positionV>
                <wp:extent cx="558863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BA4C7E" id="Graphic 5" o:spid="_x0000_s1026" style="position:absolute;margin-left:86.45pt;margin-top:37.5pt;width:440.0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619142FD" wp14:editId="1CC3E11E">
                <wp:simplePos x="0" y="0"/>
                <wp:positionH relativeFrom="page">
                  <wp:posOffset>1098140</wp:posOffset>
                </wp:positionH>
                <wp:positionV relativeFrom="paragraph">
                  <wp:posOffset>723059</wp:posOffset>
                </wp:positionV>
                <wp:extent cx="558863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383A16" id="Graphic 6" o:spid="_x0000_s1026" style="position:absolute;margin-left:86.45pt;margin-top:56.95pt;width:440.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1A00362" wp14:editId="12AE8505">
                <wp:simplePos x="0" y="0"/>
                <wp:positionH relativeFrom="page">
                  <wp:posOffset>1098140</wp:posOffset>
                </wp:positionH>
                <wp:positionV relativeFrom="paragraph">
                  <wp:posOffset>967047</wp:posOffset>
                </wp:positionV>
                <wp:extent cx="55886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2B638F" id="Graphic 7" o:spid="_x0000_s1026" style="position:absolute;margin-left:86.45pt;margin-top:76.15pt;width:440.0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" path="m,l5588314,e" filled="f" strokeweight=".16942mm">
                <v:path arrowok="t"/>
                <w10:wrap type="topAndBottom" anchorx="page"/>
              </v:shape>
            </w:pict>
          </mc:Fallback>
        </mc:AlternateContent>
      </w:r>
    </w:p>
    <w:p w14:paraId="04FD834E" w14:textId="77777777" w:rsidR="00B80C77" w:rsidRDefault="00B80C77">
      <w:pPr>
        <w:pStyle w:val="BodyText"/>
        <w:spacing w:before="130"/>
        <w:rPr>
          <w:sz w:val="20"/>
        </w:rPr>
      </w:pPr>
    </w:p>
    <w:p w14:paraId="0CA2E9BB" w14:textId="77777777" w:rsidR="00B80C77" w:rsidRDefault="00B80C77">
      <w:pPr>
        <w:pStyle w:val="BodyText"/>
        <w:spacing w:before="130"/>
        <w:rPr>
          <w:sz w:val="20"/>
        </w:rPr>
      </w:pPr>
    </w:p>
    <w:p w14:paraId="60ED6CB8" w14:textId="77777777" w:rsidR="00B80C77" w:rsidRDefault="00B80C77">
      <w:pPr>
        <w:pStyle w:val="BodyText"/>
        <w:spacing w:before="125"/>
        <w:rPr>
          <w:sz w:val="20"/>
        </w:rPr>
      </w:pPr>
    </w:p>
    <w:p w14:paraId="0F70BB1E" w14:textId="77777777" w:rsidR="00B80C77" w:rsidRDefault="00B80C77">
      <w:pPr>
        <w:pStyle w:val="BodyText"/>
      </w:pPr>
    </w:p>
    <w:p w14:paraId="72C7336E" w14:textId="77777777" w:rsidR="00B80C77" w:rsidRDefault="00B80C77">
      <w:pPr>
        <w:pStyle w:val="BodyText"/>
        <w:spacing w:before="37"/>
      </w:pPr>
    </w:p>
    <w:p w14:paraId="5F0CF261" w14:textId="77777777" w:rsidR="00B80C77" w:rsidRDefault="00AB2AA7">
      <w:pPr>
        <w:pStyle w:val="BodyText"/>
        <w:spacing w:before="1"/>
        <w:ind w:left="124"/>
      </w:pPr>
      <w:r>
        <w:rPr>
          <w:color w:val="1C1A21"/>
        </w:rPr>
        <w:t>List</w:t>
      </w:r>
      <w:r>
        <w:rPr>
          <w:color w:val="1C1A21"/>
          <w:spacing w:val="7"/>
        </w:rPr>
        <w:t xml:space="preserve"> </w:t>
      </w:r>
      <w:r>
        <w:rPr>
          <w:color w:val="1C1A21"/>
        </w:rPr>
        <w:t>any</w:t>
      </w:r>
      <w:r>
        <w:rPr>
          <w:color w:val="1C1A21"/>
          <w:spacing w:val="5"/>
        </w:rPr>
        <w:t xml:space="preserve"> </w:t>
      </w:r>
      <w:r>
        <w:rPr>
          <w:color w:val="1C1A21"/>
        </w:rPr>
        <w:t>involvement</w:t>
      </w:r>
      <w:r>
        <w:rPr>
          <w:color w:val="1C1A21"/>
          <w:spacing w:val="21"/>
        </w:rPr>
        <w:t xml:space="preserve"> </w:t>
      </w:r>
      <w:r>
        <w:rPr>
          <w:color w:val="1C1A21"/>
        </w:rPr>
        <w:t>you</w:t>
      </w:r>
      <w:r>
        <w:rPr>
          <w:color w:val="1C1A21"/>
          <w:spacing w:val="13"/>
        </w:rPr>
        <w:t xml:space="preserve"> </w:t>
      </w:r>
      <w:r>
        <w:rPr>
          <w:color w:val="1C1A21"/>
        </w:rPr>
        <w:t>have</w:t>
      </w:r>
      <w:r>
        <w:rPr>
          <w:color w:val="1C1A21"/>
          <w:spacing w:val="4"/>
        </w:rPr>
        <w:t xml:space="preserve"> </w:t>
      </w:r>
      <w:r>
        <w:rPr>
          <w:color w:val="1C1A21"/>
        </w:rPr>
        <w:t>had</w:t>
      </w:r>
      <w:r>
        <w:rPr>
          <w:color w:val="1C1A21"/>
          <w:spacing w:val="8"/>
        </w:rPr>
        <w:t xml:space="preserve"> </w:t>
      </w:r>
      <w:r>
        <w:rPr>
          <w:color w:val="1C1A21"/>
        </w:rPr>
        <w:t>in</w:t>
      </w:r>
      <w:r>
        <w:rPr>
          <w:color w:val="1C1A21"/>
          <w:spacing w:val="4"/>
        </w:rPr>
        <w:t xml:space="preserve"> </w:t>
      </w:r>
      <w:r>
        <w:rPr>
          <w:color w:val="1C1A21"/>
        </w:rPr>
        <w:t>youth</w:t>
      </w:r>
      <w:r>
        <w:rPr>
          <w:color w:val="1C1A21"/>
          <w:spacing w:val="11"/>
        </w:rPr>
        <w:t xml:space="preserve"> </w:t>
      </w:r>
      <w:r>
        <w:rPr>
          <w:color w:val="1C1A21"/>
        </w:rPr>
        <w:t>programs</w:t>
      </w:r>
      <w:r>
        <w:rPr>
          <w:color w:val="1C1A21"/>
          <w:spacing w:val="19"/>
        </w:rPr>
        <w:t xml:space="preserve"> </w:t>
      </w:r>
      <w:r>
        <w:rPr>
          <w:color w:val="1C1A21"/>
        </w:rPr>
        <w:t>in</w:t>
      </w:r>
      <w:r>
        <w:rPr>
          <w:color w:val="1C1A21"/>
          <w:spacing w:val="4"/>
        </w:rPr>
        <w:t xml:space="preserve"> </w:t>
      </w:r>
      <w:r>
        <w:rPr>
          <w:color w:val="1C1A21"/>
        </w:rPr>
        <w:t>the last</w:t>
      </w:r>
      <w:r>
        <w:rPr>
          <w:color w:val="1C1A21"/>
          <w:spacing w:val="8"/>
        </w:rPr>
        <w:t xml:space="preserve"> </w:t>
      </w:r>
      <w:r>
        <w:rPr>
          <w:color w:val="1C1A21"/>
        </w:rPr>
        <w:t>5</w:t>
      </w:r>
      <w:r>
        <w:rPr>
          <w:color w:val="1C1A21"/>
          <w:spacing w:val="-3"/>
        </w:rPr>
        <w:t xml:space="preserve"> </w:t>
      </w:r>
      <w:r>
        <w:rPr>
          <w:color w:val="1C1A21"/>
          <w:spacing w:val="-2"/>
        </w:rPr>
        <w:t>years.</w:t>
      </w:r>
    </w:p>
    <w:p w14:paraId="0EBB50FA" w14:textId="77777777" w:rsidR="00B80C77" w:rsidRDefault="00AB2AA7">
      <w:pPr>
        <w:tabs>
          <w:tab w:val="left" w:pos="2650"/>
          <w:tab w:val="left" w:pos="5188"/>
          <w:tab w:val="left" w:pos="6843"/>
        </w:tabs>
        <w:spacing w:before="145"/>
        <w:ind w:left="120"/>
        <w:rPr>
          <w:i/>
        </w:rPr>
      </w:pPr>
      <w:r>
        <w:rPr>
          <w:i/>
          <w:color w:val="1C1A21"/>
          <w:spacing w:val="-2"/>
        </w:rPr>
        <w:t>Organization</w:t>
      </w:r>
      <w:r>
        <w:rPr>
          <w:i/>
          <w:color w:val="1C1A21"/>
        </w:rPr>
        <w:tab/>
      </w:r>
      <w:r>
        <w:rPr>
          <w:i/>
          <w:color w:val="1C1A21"/>
          <w:spacing w:val="-2"/>
        </w:rPr>
        <w:t>Program</w:t>
      </w:r>
      <w:r>
        <w:rPr>
          <w:i/>
          <w:color w:val="1C1A21"/>
        </w:rPr>
        <w:tab/>
      </w:r>
      <w:r>
        <w:rPr>
          <w:i/>
          <w:color w:val="1C1A21"/>
          <w:spacing w:val="-2"/>
        </w:rPr>
        <w:t>Dates</w:t>
      </w:r>
      <w:r>
        <w:rPr>
          <w:i/>
          <w:color w:val="1C1A21"/>
        </w:rPr>
        <w:tab/>
        <w:t>Contact</w:t>
      </w:r>
      <w:r>
        <w:rPr>
          <w:i/>
          <w:color w:val="1C1A21"/>
          <w:spacing w:val="10"/>
        </w:rPr>
        <w:t xml:space="preserve"> </w:t>
      </w:r>
      <w:r>
        <w:rPr>
          <w:i/>
          <w:color w:val="1C1A21"/>
          <w:spacing w:val="-2"/>
        </w:rPr>
        <w:t>(email/phone)</w:t>
      </w:r>
    </w:p>
    <w:p w14:paraId="431E4336" w14:textId="77777777" w:rsidR="00B80C77" w:rsidRDefault="00AB2AA7">
      <w:pPr>
        <w:pStyle w:val="BodyText"/>
        <w:spacing w:before="102"/>
        <w:rPr>
          <w:i/>
          <w:sz w:val="20"/>
        </w:rPr>
      </w:pPr>
      <w:r>
        <w:rPr>
          <w:noProof/>
        </w:rPr>
        <mc:AlternateContent>
          <mc:Choice Requires="wps">
            <w:drawing>
              <wp:anchor distT="0" distB="0" distL="0" distR="0" simplePos="0" relativeHeight="487589888" behindDoc="1" locked="0" layoutInCell="1" allowOverlap="1" wp14:anchorId="4C31D00E" wp14:editId="2E078E9D">
                <wp:simplePos x="0" y="0"/>
                <wp:positionH relativeFrom="page">
                  <wp:posOffset>1098140</wp:posOffset>
                </wp:positionH>
                <wp:positionV relativeFrom="paragraph">
                  <wp:posOffset>226330</wp:posOffset>
                </wp:positionV>
                <wp:extent cx="55886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B8D894" id="Graphic 8" o:spid="_x0000_s1026" style="position:absolute;margin-left:86.45pt;margin-top:17.8pt;width:440.0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2F6FB98" wp14:editId="081ED8E7">
                <wp:simplePos x="0" y="0"/>
                <wp:positionH relativeFrom="page">
                  <wp:posOffset>1098140</wp:posOffset>
                </wp:positionH>
                <wp:positionV relativeFrom="paragraph">
                  <wp:posOffset>473367</wp:posOffset>
                </wp:positionV>
                <wp:extent cx="558863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E57D744" id="Graphic 9" o:spid="_x0000_s1026" style="position:absolute;margin-left:86.45pt;margin-top:37.25pt;width:440.0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2273D1F0" wp14:editId="5049AA9F">
                <wp:simplePos x="0" y="0"/>
                <wp:positionH relativeFrom="page">
                  <wp:posOffset>1098140</wp:posOffset>
                </wp:positionH>
                <wp:positionV relativeFrom="paragraph">
                  <wp:posOffset>720405</wp:posOffset>
                </wp:positionV>
                <wp:extent cx="5588635"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B42758" id="Graphic 10" o:spid="_x0000_s1026" style="position:absolute;margin-left:86.45pt;margin-top:56.7pt;width:440.05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352365B6" wp14:editId="2A01C9B1">
                <wp:simplePos x="0" y="0"/>
                <wp:positionH relativeFrom="page">
                  <wp:posOffset>1098140</wp:posOffset>
                </wp:positionH>
                <wp:positionV relativeFrom="paragraph">
                  <wp:posOffset>967442</wp:posOffset>
                </wp:positionV>
                <wp:extent cx="558863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E87858" id="Graphic 11" o:spid="_x0000_s1026" style="position:absolute;margin-left:86.45pt;margin-top:76.2pt;width:440.0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21A34539" wp14:editId="0FA35ED9">
                <wp:simplePos x="0" y="0"/>
                <wp:positionH relativeFrom="page">
                  <wp:posOffset>1098140</wp:posOffset>
                </wp:positionH>
                <wp:positionV relativeFrom="paragraph">
                  <wp:posOffset>1211145</wp:posOffset>
                </wp:positionV>
                <wp:extent cx="55886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59BDF8" id="Graphic 12" o:spid="_x0000_s1026" style="position:absolute;margin-left:86.45pt;margin-top:95.35pt;width:440.05pt;height:.1pt;z-index:-15724544;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" path="m,l5588314,e" filled="f" strokeweight=".16942mm">
                <v:path arrowok="t"/>
                <w10:wrap type="topAndBottom" anchorx="page"/>
              </v:shape>
            </w:pict>
          </mc:Fallback>
        </mc:AlternateContent>
      </w:r>
    </w:p>
    <w:p w14:paraId="7B0557E3" w14:textId="77777777" w:rsidR="00B80C77" w:rsidRDefault="00B80C77">
      <w:pPr>
        <w:pStyle w:val="BodyText"/>
        <w:spacing w:before="130"/>
        <w:rPr>
          <w:i/>
          <w:sz w:val="20"/>
        </w:rPr>
      </w:pPr>
    </w:p>
    <w:p w14:paraId="1709A78A" w14:textId="77777777" w:rsidR="00B80C77" w:rsidRDefault="00B80C77">
      <w:pPr>
        <w:pStyle w:val="BodyText"/>
        <w:spacing w:before="130"/>
        <w:rPr>
          <w:i/>
          <w:sz w:val="20"/>
        </w:rPr>
      </w:pPr>
    </w:p>
    <w:p w14:paraId="686D0736" w14:textId="77777777" w:rsidR="00B80C77" w:rsidRDefault="00B80C77">
      <w:pPr>
        <w:pStyle w:val="BodyText"/>
        <w:spacing w:before="130"/>
        <w:rPr>
          <w:i/>
          <w:sz w:val="20"/>
        </w:rPr>
      </w:pPr>
    </w:p>
    <w:p w14:paraId="39BA97A8" w14:textId="77777777" w:rsidR="00B80C77" w:rsidRDefault="00B80C77">
      <w:pPr>
        <w:pStyle w:val="BodyText"/>
        <w:spacing w:before="125"/>
        <w:rPr>
          <w:i/>
          <w:sz w:val="20"/>
        </w:rPr>
      </w:pPr>
    </w:p>
    <w:p w14:paraId="4658D73B" w14:textId="77777777" w:rsidR="00B80C77" w:rsidRDefault="00B80C77">
      <w:pPr>
        <w:rPr>
          <w:sz w:val="20"/>
        </w:rPr>
        <w:sectPr w:rsidR="00B80C77">
          <w:type w:val="continuous"/>
          <w:pgSz w:w="12240" w:h="15840"/>
          <w:pgMar w:top="1080" w:right="1420" w:bottom="280" w:left="1620" w:header="613" w:footer="0" w:gutter="0"/>
          <w:cols w:space="720"/>
        </w:sectPr>
      </w:pPr>
    </w:p>
    <w:p w14:paraId="5945CC0C" w14:textId="77777777" w:rsidR="00B80C77" w:rsidRDefault="00AB2AA7">
      <w:pPr>
        <w:pStyle w:val="BodyText"/>
        <w:spacing w:before="89"/>
        <w:ind w:left="5991"/>
      </w:pPr>
      <w:r>
        <w:rPr>
          <w:color w:val="1D1A21"/>
        </w:rPr>
        <w:lastRenderedPageBreak/>
        <w:t>GLG</w:t>
      </w:r>
      <w:r>
        <w:rPr>
          <w:color w:val="1D1A21"/>
          <w:spacing w:val="6"/>
        </w:rPr>
        <w:t xml:space="preserve"> </w:t>
      </w:r>
      <w:r>
        <w:rPr>
          <w:color w:val="1D1A21"/>
        </w:rPr>
        <w:t>Child</w:t>
      </w:r>
      <w:r>
        <w:rPr>
          <w:color w:val="1D1A21"/>
          <w:spacing w:val="12"/>
        </w:rPr>
        <w:t xml:space="preserve"> </w:t>
      </w:r>
      <w:r>
        <w:rPr>
          <w:color w:val="1D1A21"/>
        </w:rPr>
        <w:t>Protection</w:t>
      </w:r>
      <w:r>
        <w:rPr>
          <w:color w:val="1D1A21"/>
          <w:spacing w:val="26"/>
        </w:rPr>
        <w:t xml:space="preserve"> </w:t>
      </w:r>
      <w:r>
        <w:rPr>
          <w:color w:val="1D1A21"/>
        </w:rPr>
        <w:t>Policy</w:t>
      </w:r>
      <w:r>
        <w:rPr>
          <w:color w:val="1D1A21"/>
          <w:spacing w:val="13"/>
        </w:rPr>
        <w:t xml:space="preserve"> </w:t>
      </w:r>
      <w:r>
        <w:rPr>
          <w:color w:val="1D1A21"/>
          <w:spacing w:val="-5"/>
        </w:rPr>
        <w:t>11</w:t>
      </w:r>
    </w:p>
    <w:p w14:paraId="65B1CB7D" w14:textId="77777777" w:rsidR="00B80C77" w:rsidRDefault="00B80C77">
      <w:pPr>
        <w:pStyle w:val="BodyText"/>
      </w:pPr>
    </w:p>
    <w:p w14:paraId="70D86029" w14:textId="77777777" w:rsidR="00B80C77" w:rsidRDefault="00B80C77">
      <w:pPr>
        <w:pStyle w:val="BodyText"/>
      </w:pPr>
    </w:p>
    <w:p w14:paraId="37EDF85C" w14:textId="77777777" w:rsidR="00B80C77" w:rsidRDefault="00B80C77">
      <w:pPr>
        <w:pStyle w:val="BodyText"/>
        <w:spacing w:before="55"/>
      </w:pPr>
    </w:p>
    <w:p w14:paraId="3F5DB7D1" w14:textId="77777777" w:rsidR="00B80C77" w:rsidRDefault="00AB2AA7">
      <w:pPr>
        <w:pStyle w:val="Heading3"/>
        <w:numPr>
          <w:ilvl w:val="0"/>
          <w:numId w:val="2"/>
        </w:numPr>
        <w:tabs>
          <w:tab w:val="left" w:pos="555"/>
        </w:tabs>
        <w:ind w:left="555" w:hanging="431"/>
        <w:rPr>
          <w:color w:val="1D1A21"/>
        </w:rPr>
      </w:pPr>
      <w:r>
        <w:rPr>
          <w:color w:val="1D1A21"/>
        </w:rPr>
        <w:t>Character</w:t>
      </w:r>
      <w:r>
        <w:rPr>
          <w:color w:val="1D1A21"/>
          <w:spacing w:val="14"/>
        </w:rPr>
        <w:t xml:space="preserve"> </w:t>
      </w:r>
      <w:r>
        <w:rPr>
          <w:color w:val="0C0C11"/>
          <w:spacing w:val="-2"/>
        </w:rPr>
        <w:t>References</w:t>
      </w:r>
    </w:p>
    <w:p w14:paraId="096190F7" w14:textId="77777777" w:rsidR="00B80C77" w:rsidRDefault="00AB2AA7">
      <w:pPr>
        <w:pStyle w:val="BodyText"/>
        <w:spacing w:before="131"/>
        <w:ind w:left="122"/>
        <w:jc w:val="both"/>
      </w:pPr>
      <w:r>
        <w:rPr>
          <w:color w:val="1D1A21"/>
        </w:rPr>
        <w:t>Applicants</w:t>
      </w:r>
      <w:r>
        <w:rPr>
          <w:color w:val="1D1A21"/>
          <w:spacing w:val="21"/>
        </w:rPr>
        <w:t xml:space="preserve"> </w:t>
      </w:r>
      <w:r>
        <w:rPr>
          <w:color w:val="1D1A21"/>
        </w:rPr>
        <w:t>must</w:t>
      </w:r>
      <w:r>
        <w:rPr>
          <w:color w:val="1D1A21"/>
          <w:spacing w:val="16"/>
        </w:rPr>
        <w:t xml:space="preserve"> </w:t>
      </w:r>
      <w:r>
        <w:rPr>
          <w:color w:val="1D1A21"/>
        </w:rPr>
        <w:t>include</w:t>
      </w:r>
      <w:r>
        <w:rPr>
          <w:color w:val="1D1A21"/>
          <w:spacing w:val="18"/>
        </w:rPr>
        <w:t xml:space="preserve"> </w:t>
      </w:r>
      <w:r>
        <w:rPr>
          <w:color w:val="1D1A21"/>
        </w:rPr>
        <w:t>a letter</w:t>
      </w:r>
      <w:r>
        <w:rPr>
          <w:color w:val="1D1A21"/>
          <w:spacing w:val="13"/>
        </w:rPr>
        <w:t xml:space="preserve"> </w:t>
      </w:r>
      <w:r>
        <w:rPr>
          <w:color w:val="1D1A21"/>
        </w:rPr>
        <w:t>of</w:t>
      </w:r>
      <w:r>
        <w:rPr>
          <w:color w:val="1D1A21"/>
          <w:spacing w:val="8"/>
        </w:rPr>
        <w:t xml:space="preserve"> </w:t>
      </w:r>
      <w:r>
        <w:rPr>
          <w:color w:val="1D1A21"/>
        </w:rPr>
        <w:t>recommendation</w:t>
      </w:r>
      <w:r>
        <w:rPr>
          <w:color w:val="1D1A21"/>
          <w:spacing w:val="-10"/>
        </w:rPr>
        <w:t xml:space="preserve"> </w:t>
      </w:r>
      <w:r>
        <w:rPr>
          <w:color w:val="1D1A21"/>
        </w:rPr>
        <w:t>from</w:t>
      </w:r>
      <w:r>
        <w:rPr>
          <w:color w:val="1D1A21"/>
          <w:spacing w:val="11"/>
        </w:rPr>
        <w:t xml:space="preserve"> </w:t>
      </w:r>
      <w:r>
        <w:rPr>
          <w:color w:val="1D1A21"/>
        </w:rPr>
        <w:t>a</w:t>
      </w:r>
      <w:r>
        <w:rPr>
          <w:color w:val="1D1A21"/>
          <w:spacing w:val="10"/>
        </w:rPr>
        <w:t xml:space="preserve"> </w:t>
      </w:r>
      <w:r>
        <w:rPr>
          <w:color w:val="1D1A21"/>
        </w:rPr>
        <w:t>member</w:t>
      </w:r>
      <w:r>
        <w:rPr>
          <w:color w:val="1D1A21"/>
          <w:spacing w:val="20"/>
        </w:rPr>
        <w:t xml:space="preserve"> </w:t>
      </w:r>
      <w:r>
        <w:rPr>
          <w:color w:val="1D1A21"/>
        </w:rPr>
        <w:t>of</w:t>
      </w:r>
      <w:r>
        <w:rPr>
          <w:color w:val="1D1A21"/>
          <w:spacing w:val="12"/>
        </w:rPr>
        <w:t xml:space="preserve"> </w:t>
      </w:r>
      <w:r>
        <w:rPr>
          <w:color w:val="1D1A21"/>
        </w:rPr>
        <w:t>their</w:t>
      </w:r>
      <w:r>
        <w:rPr>
          <w:color w:val="1D1A21"/>
          <w:spacing w:val="10"/>
        </w:rPr>
        <w:t xml:space="preserve"> </w:t>
      </w:r>
      <w:r>
        <w:rPr>
          <w:color w:val="1D1A21"/>
          <w:spacing w:val="-2"/>
        </w:rPr>
        <w:t>session.</w:t>
      </w:r>
    </w:p>
    <w:p w14:paraId="7F030481" w14:textId="77777777" w:rsidR="00B80C77" w:rsidRDefault="00B80C77">
      <w:pPr>
        <w:pStyle w:val="BodyText"/>
        <w:spacing w:before="8"/>
      </w:pPr>
    </w:p>
    <w:p w14:paraId="31D0D295" w14:textId="77777777" w:rsidR="00B80C77" w:rsidRDefault="00AB2AA7">
      <w:pPr>
        <w:pStyle w:val="BodyText"/>
        <w:spacing w:line="247" w:lineRule="auto"/>
        <w:ind w:left="122" w:right="301"/>
        <w:jc w:val="both"/>
      </w:pPr>
      <w:r>
        <w:rPr>
          <w:color w:val="1D1A21"/>
        </w:rPr>
        <w:t>In addition, list two individuals</w:t>
      </w:r>
      <w:r>
        <w:rPr>
          <w:color w:val="1D1A21"/>
          <w:spacing w:val="40"/>
        </w:rPr>
        <w:t xml:space="preserve"> </w:t>
      </w:r>
      <w:r>
        <w:rPr>
          <w:color w:val="1D1A21"/>
        </w:rPr>
        <w:t>who can attest to your character</w:t>
      </w:r>
      <w:r>
        <w:rPr>
          <w:color w:val="1D1A21"/>
          <w:spacing w:val="36"/>
        </w:rPr>
        <w:t xml:space="preserve"> </w:t>
      </w:r>
      <w:r>
        <w:rPr>
          <w:color w:val="1D1A21"/>
        </w:rPr>
        <w:t>and</w:t>
      </w:r>
      <w:r>
        <w:rPr>
          <w:color w:val="34313A"/>
        </w:rPr>
        <w:t xml:space="preserve">, </w:t>
      </w:r>
      <w:r>
        <w:rPr>
          <w:color w:val="1D1A21"/>
        </w:rPr>
        <w:t>if possible</w:t>
      </w:r>
      <w:r>
        <w:rPr>
          <w:color w:val="34313A"/>
        </w:rPr>
        <w:t xml:space="preserve">, </w:t>
      </w:r>
      <w:r>
        <w:rPr>
          <w:color w:val="1D1A21"/>
        </w:rPr>
        <w:t>have observed your interactions</w:t>
      </w:r>
      <w:r>
        <w:rPr>
          <w:color w:val="1D1A21"/>
          <w:spacing w:val="19"/>
        </w:rPr>
        <w:t xml:space="preserve"> </w:t>
      </w:r>
      <w:r>
        <w:rPr>
          <w:color w:val="1D1A21"/>
        </w:rPr>
        <w:t>with</w:t>
      </w:r>
      <w:r>
        <w:rPr>
          <w:color w:val="1D1A21"/>
          <w:spacing w:val="-2"/>
        </w:rPr>
        <w:t xml:space="preserve"> </w:t>
      </w:r>
      <w:r>
        <w:rPr>
          <w:color w:val="1D1A21"/>
        </w:rPr>
        <w:t>children and</w:t>
      </w:r>
      <w:r>
        <w:rPr>
          <w:color w:val="1D1A21"/>
          <w:spacing w:val="-6"/>
        </w:rPr>
        <w:t xml:space="preserve"> </w:t>
      </w:r>
      <w:r>
        <w:rPr>
          <w:color w:val="1D1A21"/>
        </w:rPr>
        <w:t>youth.</w:t>
      </w:r>
      <w:r>
        <w:rPr>
          <w:color w:val="1D1A21"/>
          <w:spacing w:val="-7"/>
        </w:rPr>
        <w:t xml:space="preserve"> </w:t>
      </w:r>
      <w:r>
        <w:rPr>
          <w:color w:val="1D1A21"/>
        </w:rPr>
        <w:t>References must be</w:t>
      </w:r>
      <w:r>
        <w:rPr>
          <w:color w:val="1D1A21"/>
          <w:spacing w:val="-5"/>
        </w:rPr>
        <w:t xml:space="preserve"> </w:t>
      </w:r>
      <w:r>
        <w:rPr>
          <w:color w:val="1D1A21"/>
        </w:rPr>
        <w:t>18</w:t>
      </w:r>
      <w:r>
        <w:rPr>
          <w:color w:val="1D1A21"/>
          <w:spacing w:val="-9"/>
        </w:rPr>
        <w:t xml:space="preserve"> </w:t>
      </w:r>
      <w:r>
        <w:rPr>
          <w:color w:val="1D1A21"/>
        </w:rPr>
        <w:t>or</w:t>
      </w:r>
      <w:r>
        <w:rPr>
          <w:color w:val="1D1A21"/>
          <w:spacing w:val="-9"/>
        </w:rPr>
        <w:t xml:space="preserve"> </w:t>
      </w:r>
      <w:r>
        <w:rPr>
          <w:color w:val="1D1A21"/>
        </w:rPr>
        <w:t>older</w:t>
      </w:r>
      <w:r>
        <w:rPr>
          <w:color w:val="1D1A21"/>
          <w:spacing w:val="-9"/>
        </w:rPr>
        <w:t xml:space="preserve"> </w:t>
      </w:r>
      <w:r>
        <w:rPr>
          <w:color w:val="1D1A21"/>
        </w:rPr>
        <w:t>and may</w:t>
      </w:r>
      <w:r>
        <w:rPr>
          <w:color w:val="1D1A21"/>
          <w:spacing w:val="-1"/>
        </w:rPr>
        <w:t xml:space="preserve"> </w:t>
      </w:r>
      <w:r>
        <w:rPr>
          <w:color w:val="1D1A21"/>
        </w:rPr>
        <w:t>not</w:t>
      </w:r>
      <w:r>
        <w:rPr>
          <w:color w:val="1D1A21"/>
          <w:spacing w:val="-5"/>
        </w:rPr>
        <w:t xml:space="preserve"> </w:t>
      </w:r>
      <w:r>
        <w:rPr>
          <w:color w:val="1D1A21"/>
        </w:rPr>
        <w:t>be</w:t>
      </w:r>
      <w:r>
        <w:rPr>
          <w:color w:val="1D1A21"/>
          <w:spacing w:val="-4"/>
        </w:rPr>
        <w:t xml:space="preserve"> </w:t>
      </w:r>
      <w:r>
        <w:rPr>
          <w:color w:val="1D1A21"/>
        </w:rPr>
        <w:t>members of your household.</w:t>
      </w:r>
    </w:p>
    <w:p w14:paraId="332B7293" w14:textId="77777777" w:rsidR="00B80C77" w:rsidRDefault="00B80C77">
      <w:pPr>
        <w:pStyle w:val="BodyText"/>
        <w:spacing w:before="12"/>
      </w:pPr>
    </w:p>
    <w:p w14:paraId="24D74014" w14:textId="77777777" w:rsidR="00B80C77" w:rsidRDefault="00AB2AA7">
      <w:pPr>
        <w:tabs>
          <w:tab w:val="left" w:pos="3073"/>
          <w:tab w:val="left" w:pos="5273"/>
          <w:tab w:val="left" w:pos="6623"/>
        </w:tabs>
        <w:ind w:left="120"/>
        <w:jc w:val="both"/>
        <w:rPr>
          <w:i/>
        </w:rPr>
      </w:pPr>
      <w:r>
        <w:rPr>
          <w:i/>
          <w:color w:val="1D1A21"/>
          <w:spacing w:val="-4"/>
        </w:rPr>
        <w:t>Name</w:t>
      </w:r>
      <w:r>
        <w:rPr>
          <w:i/>
          <w:color w:val="1D1A21"/>
        </w:rPr>
        <w:tab/>
      </w:r>
      <w:r>
        <w:rPr>
          <w:i/>
          <w:color w:val="1D1A21"/>
          <w:spacing w:val="-2"/>
        </w:rPr>
        <w:t>Relationship</w:t>
      </w:r>
      <w:r>
        <w:rPr>
          <w:i/>
          <w:color w:val="1D1A21"/>
        </w:rPr>
        <w:tab/>
      </w:r>
      <w:r>
        <w:rPr>
          <w:i/>
          <w:color w:val="1D1A21"/>
          <w:spacing w:val="-2"/>
        </w:rPr>
        <w:t>Phone</w:t>
      </w:r>
      <w:r>
        <w:rPr>
          <w:i/>
          <w:color w:val="1D1A21"/>
        </w:rPr>
        <w:tab/>
      </w:r>
      <w:r>
        <w:rPr>
          <w:i/>
          <w:color w:val="1D1A21"/>
          <w:spacing w:val="-2"/>
        </w:rPr>
        <w:t>Email</w:t>
      </w:r>
    </w:p>
    <w:p w14:paraId="70C20E76" w14:textId="77777777" w:rsidR="00B80C77" w:rsidRDefault="00AB2AA7">
      <w:pPr>
        <w:pStyle w:val="BodyText"/>
        <w:spacing w:before="107"/>
        <w:rPr>
          <w:i/>
          <w:sz w:val="20"/>
        </w:rPr>
      </w:pPr>
      <w:r>
        <w:rPr>
          <w:noProof/>
        </w:rPr>
        <mc:AlternateContent>
          <mc:Choice Requires="wps">
            <w:drawing>
              <wp:anchor distT="0" distB="0" distL="0" distR="0" simplePos="0" relativeHeight="487592448" behindDoc="1" locked="0" layoutInCell="1" allowOverlap="1" wp14:anchorId="097A54B8" wp14:editId="3510DEED">
                <wp:simplePos x="0" y="0"/>
                <wp:positionH relativeFrom="page">
                  <wp:posOffset>1098140</wp:posOffset>
                </wp:positionH>
                <wp:positionV relativeFrom="paragraph">
                  <wp:posOffset>229386</wp:posOffset>
                </wp:positionV>
                <wp:extent cx="55886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1A706" id="Graphic 13" o:spid="_x0000_s1026" style="position:absolute;margin-left:86.45pt;margin-top:18.05pt;width:440.05pt;height:.1pt;z-index:-15724032;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" path="m,l5588314,e" filled="f" strokeweight=".16942mm">
                <v:path arrowok="t"/>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6344F9E5" wp14:editId="6833B130">
                <wp:simplePos x="0" y="0"/>
                <wp:positionH relativeFrom="page">
                  <wp:posOffset>1098140</wp:posOffset>
                </wp:positionH>
                <wp:positionV relativeFrom="paragraph">
                  <wp:posOffset>473374</wp:posOffset>
                </wp:positionV>
                <wp:extent cx="5588635" cy="127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8635" cy="1270"/>
                        </a:xfrm>
                        <a:custGeom>
                          <a:avLst/>
                          <a:gdLst/>
                          <a:ahLst/>
                          <a:cxnLst/>
                          <a:rect l="l" t="t" r="r" b="b"/>
                          <a:pathLst>
                            <a:path w="5588635">
                              <a:moveTo>
                                <a:pt x="0" y="0"/>
                              </a:moveTo>
                              <a:lnTo>
                                <a:pt x="5588314"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ED1913" id="Graphic 14" o:spid="_x0000_s1026" style="position:absolute;margin-left:86.45pt;margin-top:37.25pt;width:440.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558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b3FQIAAFsEAAAOAAAAZHJzL2Uyb0RvYy54bWysVMFu2zAMvQ/YPwi6L07SJUuN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" path="m,l5588314,e" filled="f" strokeweight=".16942mm">
                <v:path arrowok="t"/>
                <w10:wrap type="topAndBottom" anchorx="page"/>
              </v:shape>
            </w:pict>
          </mc:Fallback>
        </mc:AlternateContent>
      </w:r>
    </w:p>
    <w:p w14:paraId="5FB1C4D8" w14:textId="77777777" w:rsidR="00B80C77" w:rsidRDefault="00B80C77">
      <w:pPr>
        <w:pStyle w:val="BodyText"/>
        <w:spacing w:before="125"/>
        <w:rPr>
          <w:i/>
          <w:sz w:val="20"/>
        </w:rPr>
      </w:pPr>
    </w:p>
    <w:p w14:paraId="41D97599" w14:textId="77777777" w:rsidR="00B80C77" w:rsidRDefault="00B80C77">
      <w:pPr>
        <w:pStyle w:val="BodyText"/>
        <w:spacing w:before="166"/>
        <w:rPr>
          <w:i/>
        </w:rPr>
      </w:pPr>
    </w:p>
    <w:p w14:paraId="4E815456" w14:textId="77777777" w:rsidR="00B80C77" w:rsidRDefault="00AB2AA7">
      <w:pPr>
        <w:pStyle w:val="Heading3"/>
        <w:numPr>
          <w:ilvl w:val="0"/>
          <w:numId w:val="2"/>
        </w:numPr>
        <w:tabs>
          <w:tab w:val="left" w:pos="540"/>
        </w:tabs>
        <w:ind w:left="540" w:hanging="416"/>
        <w:rPr>
          <w:color w:val="0C0C11"/>
        </w:rPr>
      </w:pPr>
      <w:r>
        <w:rPr>
          <w:color w:val="1D1A21"/>
          <w:spacing w:val="-2"/>
        </w:rPr>
        <w:t>History</w:t>
      </w:r>
    </w:p>
    <w:p w14:paraId="528D3458" w14:textId="77777777" w:rsidR="00B80C77" w:rsidRDefault="00B80C77">
      <w:pPr>
        <w:pStyle w:val="BodyText"/>
        <w:spacing w:before="7"/>
        <w:rPr>
          <w:b/>
          <w:sz w:val="15"/>
        </w:rPr>
      </w:pPr>
    </w:p>
    <w:p w14:paraId="0E1DEA4A" w14:textId="77777777" w:rsidR="00B80C77" w:rsidRDefault="00B80C77">
      <w:pPr>
        <w:rPr>
          <w:sz w:val="15"/>
        </w:rPr>
        <w:sectPr w:rsidR="00B80C77">
          <w:pgSz w:w="12240" w:h="15840"/>
          <w:pgMar w:top="1080" w:right="1420" w:bottom="280" w:left="1620" w:header="613" w:footer="0" w:gutter="0"/>
          <w:cols w:space="720"/>
        </w:sectPr>
      </w:pPr>
    </w:p>
    <w:p w14:paraId="2CB1D5F3" w14:textId="77777777" w:rsidR="00B80C77" w:rsidRDefault="00AB2AA7">
      <w:pPr>
        <w:pStyle w:val="BodyText"/>
        <w:spacing w:before="91"/>
        <w:ind w:left="120"/>
      </w:pPr>
      <w:r>
        <w:rPr>
          <w:color w:val="1D1A21"/>
        </w:rPr>
        <w:t>Have</w:t>
      </w:r>
      <w:r>
        <w:rPr>
          <w:color w:val="1D1A21"/>
          <w:spacing w:val="15"/>
        </w:rPr>
        <w:t xml:space="preserve"> </w:t>
      </w:r>
      <w:r>
        <w:rPr>
          <w:color w:val="1D1A21"/>
        </w:rPr>
        <w:t>you</w:t>
      </w:r>
      <w:r>
        <w:rPr>
          <w:color w:val="1D1A21"/>
          <w:spacing w:val="1"/>
        </w:rPr>
        <w:t xml:space="preserve"> </w:t>
      </w:r>
      <w:r>
        <w:rPr>
          <w:color w:val="1D1A21"/>
        </w:rPr>
        <w:t>ever</w:t>
      </w:r>
      <w:r>
        <w:rPr>
          <w:color w:val="1D1A21"/>
          <w:spacing w:val="14"/>
        </w:rPr>
        <w:t xml:space="preserve"> </w:t>
      </w:r>
      <w:r>
        <w:rPr>
          <w:color w:val="1D1A21"/>
          <w:spacing w:val="-2"/>
        </w:rPr>
        <w:t>been:</w:t>
      </w:r>
    </w:p>
    <w:p w14:paraId="3D69A68A" w14:textId="77777777" w:rsidR="00B80C77" w:rsidRDefault="00AB2AA7">
      <w:pPr>
        <w:pStyle w:val="ListParagraph"/>
        <w:numPr>
          <w:ilvl w:val="1"/>
          <w:numId w:val="2"/>
        </w:numPr>
        <w:tabs>
          <w:tab w:val="left" w:pos="462"/>
        </w:tabs>
        <w:spacing w:before="145"/>
        <w:ind w:left="462" w:hanging="341"/>
      </w:pPr>
      <w:r>
        <w:rPr>
          <w:color w:val="1D1A21"/>
        </w:rPr>
        <w:t>Arrested</w:t>
      </w:r>
      <w:r>
        <w:rPr>
          <w:color w:val="1D1A21"/>
          <w:spacing w:val="15"/>
        </w:rPr>
        <w:t xml:space="preserve"> </w:t>
      </w:r>
      <w:r>
        <w:rPr>
          <w:color w:val="1D1A21"/>
        </w:rPr>
        <w:t>for</w:t>
      </w:r>
      <w:r>
        <w:rPr>
          <w:color w:val="1D1A21"/>
          <w:spacing w:val="9"/>
        </w:rPr>
        <w:t xml:space="preserve"> </w:t>
      </w:r>
      <w:r>
        <w:rPr>
          <w:color w:val="1D1A21"/>
        </w:rPr>
        <w:t>any</w:t>
      </w:r>
      <w:r>
        <w:rPr>
          <w:color w:val="1D1A21"/>
          <w:spacing w:val="4"/>
        </w:rPr>
        <w:t xml:space="preserve"> </w:t>
      </w:r>
      <w:r>
        <w:rPr>
          <w:color w:val="1D1A21"/>
          <w:spacing w:val="-2"/>
        </w:rPr>
        <w:t>reason?</w:t>
      </w:r>
    </w:p>
    <w:p w14:paraId="1926DF1E" w14:textId="77777777" w:rsidR="00B80C77" w:rsidRDefault="00AB2AA7">
      <w:pPr>
        <w:pStyle w:val="ListParagraph"/>
        <w:numPr>
          <w:ilvl w:val="1"/>
          <w:numId w:val="2"/>
        </w:numPr>
        <w:tabs>
          <w:tab w:val="left" w:pos="456"/>
        </w:tabs>
        <w:spacing w:before="151"/>
        <w:ind w:left="456" w:hanging="335"/>
      </w:pPr>
      <w:r>
        <w:rPr>
          <w:color w:val="1D1A21"/>
        </w:rPr>
        <w:t>Convicted</w:t>
      </w:r>
      <w:r>
        <w:rPr>
          <w:color w:val="1D1A21"/>
          <w:spacing w:val="24"/>
        </w:rPr>
        <w:t xml:space="preserve"> </w:t>
      </w:r>
      <w:r>
        <w:rPr>
          <w:color w:val="1D1A21"/>
        </w:rPr>
        <w:t>of,</w:t>
      </w:r>
      <w:r>
        <w:rPr>
          <w:color w:val="1D1A21"/>
          <w:spacing w:val="5"/>
        </w:rPr>
        <w:t xml:space="preserve"> </w:t>
      </w:r>
      <w:r>
        <w:rPr>
          <w:color w:val="1D1A21"/>
        </w:rPr>
        <w:t>or</w:t>
      </w:r>
      <w:r>
        <w:rPr>
          <w:color w:val="1D1A21"/>
          <w:spacing w:val="8"/>
        </w:rPr>
        <w:t xml:space="preserve"> </w:t>
      </w:r>
      <w:r>
        <w:rPr>
          <w:color w:val="1D1A21"/>
        </w:rPr>
        <w:t>pleaded</w:t>
      </w:r>
      <w:r>
        <w:rPr>
          <w:color w:val="1D1A21"/>
          <w:spacing w:val="12"/>
        </w:rPr>
        <w:t xml:space="preserve"> </w:t>
      </w:r>
      <w:r>
        <w:rPr>
          <w:color w:val="1D1A21"/>
        </w:rPr>
        <w:t>no</w:t>
      </w:r>
      <w:r>
        <w:rPr>
          <w:color w:val="1D1A21"/>
          <w:spacing w:val="3"/>
        </w:rPr>
        <w:t xml:space="preserve"> </w:t>
      </w:r>
      <w:r>
        <w:rPr>
          <w:color w:val="1D1A21"/>
        </w:rPr>
        <w:t>contest</w:t>
      </w:r>
      <w:r>
        <w:rPr>
          <w:color w:val="1D1A21"/>
          <w:spacing w:val="21"/>
        </w:rPr>
        <w:t xml:space="preserve"> </w:t>
      </w:r>
      <w:r>
        <w:rPr>
          <w:color w:val="1D1A21"/>
        </w:rPr>
        <w:t>to</w:t>
      </w:r>
      <w:r>
        <w:rPr>
          <w:color w:val="34313A"/>
        </w:rPr>
        <w:t xml:space="preserve">, </w:t>
      </w:r>
      <w:r>
        <w:rPr>
          <w:color w:val="1D1A21"/>
        </w:rPr>
        <w:t>any</w:t>
      </w:r>
      <w:r>
        <w:rPr>
          <w:color w:val="1D1A21"/>
          <w:spacing w:val="7"/>
        </w:rPr>
        <w:t xml:space="preserve"> </w:t>
      </w:r>
      <w:r>
        <w:rPr>
          <w:color w:val="1D1A21"/>
        </w:rPr>
        <w:t>crime</w:t>
      </w:r>
      <w:r>
        <w:rPr>
          <w:color w:val="1D1A21"/>
          <w:spacing w:val="9"/>
        </w:rPr>
        <w:t xml:space="preserve"> </w:t>
      </w:r>
      <w:r>
        <w:rPr>
          <w:color w:val="1D1A21"/>
        </w:rPr>
        <w:t>involving</w:t>
      </w:r>
      <w:r>
        <w:rPr>
          <w:color w:val="1D1A21"/>
          <w:spacing w:val="22"/>
        </w:rPr>
        <w:t xml:space="preserve"> </w:t>
      </w:r>
      <w:r>
        <w:rPr>
          <w:color w:val="1D1A21"/>
          <w:spacing w:val="-2"/>
        </w:rPr>
        <w:t>minors?</w:t>
      </w:r>
    </w:p>
    <w:p w14:paraId="034A335B" w14:textId="77777777" w:rsidR="00B80C77" w:rsidRDefault="00AB2AA7">
      <w:pPr>
        <w:spacing w:before="91" w:line="381" w:lineRule="auto"/>
        <w:ind w:left="120" w:right="606" w:firstLine="1"/>
      </w:pPr>
      <w:r>
        <w:br w:type="column"/>
      </w:r>
      <w:r>
        <w:rPr>
          <w:i/>
          <w:color w:val="1D1A21"/>
        </w:rPr>
        <w:t>(circle</w:t>
      </w:r>
      <w:r>
        <w:rPr>
          <w:i/>
          <w:color w:val="1D1A21"/>
          <w:spacing w:val="-14"/>
        </w:rPr>
        <w:t xml:space="preserve"> </w:t>
      </w:r>
      <w:r>
        <w:rPr>
          <w:i/>
          <w:color w:val="1D1A21"/>
        </w:rPr>
        <w:t xml:space="preserve">one) </w:t>
      </w:r>
      <w:r>
        <w:rPr>
          <w:color w:val="1D1A21"/>
        </w:rPr>
        <w:t>Yes</w:t>
      </w:r>
      <w:r>
        <w:rPr>
          <w:color w:val="1D1A21"/>
          <w:spacing w:val="40"/>
        </w:rPr>
        <w:t xml:space="preserve"> </w:t>
      </w:r>
      <w:r>
        <w:rPr>
          <w:color w:val="34313A"/>
        </w:rPr>
        <w:t>/</w:t>
      </w:r>
      <w:r>
        <w:rPr>
          <w:color w:val="34313A"/>
          <w:spacing w:val="40"/>
        </w:rPr>
        <w:t xml:space="preserve"> </w:t>
      </w:r>
      <w:r>
        <w:rPr>
          <w:color w:val="1D1A21"/>
        </w:rPr>
        <w:t>No Yes</w:t>
      </w:r>
      <w:r>
        <w:rPr>
          <w:color w:val="1D1A21"/>
          <w:spacing w:val="40"/>
        </w:rPr>
        <w:t xml:space="preserve"> </w:t>
      </w:r>
      <w:r>
        <w:rPr>
          <w:color w:val="34313A"/>
        </w:rPr>
        <w:t>/</w:t>
      </w:r>
      <w:r>
        <w:rPr>
          <w:color w:val="34313A"/>
          <w:spacing w:val="40"/>
        </w:rPr>
        <w:t xml:space="preserve"> </w:t>
      </w:r>
      <w:r>
        <w:rPr>
          <w:color w:val="1D1A21"/>
        </w:rPr>
        <w:t>No</w:t>
      </w:r>
    </w:p>
    <w:p w14:paraId="50A0D90A" w14:textId="77777777" w:rsidR="00B80C77" w:rsidRDefault="00B80C77">
      <w:pPr>
        <w:spacing w:line="381" w:lineRule="auto"/>
        <w:sectPr w:rsidR="00B80C77">
          <w:type w:val="continuous"/>
          <w:pgSz w:w="12240" w:h="15840"/>
          <w:pgMar w:top="1080" w:right="1420" w:bottom="280" w:left="1620" w:header="613" w:footer="0" w:gutter="0"/>
          <w:cols w:num="2" w:space="720" w:equalWidth="0">
            <w:col w:w="6632" w:space="800"/>
            <w:col w:w="1768"/>
          </w:cols>
        </w:sectPr>
      </w:pPr>
    </w:p>
    <w:p w14:paraId="45B32A34" w14:textId="77777777" w:rsidR="00B80C77" w:rsidRDefault="00AB2AA7">
      <w:pPr>
        <w:pStyle w:val="ListParagraph"/>
        <w:numPr>
          <w:ilvl w:val="1"/>
          <w:numId w:val="2"/>
        </w:numPr>
        <w:tabs>
          <w:tab w:val="left" w:pos="456"/>
        </w:tabs>
        <w:spacing w:before="3"/>
        <w:ind w:left="456" w:hanging="335"/>
      </w:pPr>
      <w:r>
        <w:rPr>
          <w:color w:val="1D1A21"/>
        </w:rPr>
        <w:t>Convicted</w:t>
      </w:r>
      <w:r>
        <w:rPr>
          <w:color w:val="1D1A21"/>
          <w:spacing w:val="21"/>
        </w:rPr>
        <w:t xml:space="preserve"> </w:t>
      </w:r>
      <w:r>
        <w:rPr>
          <w:color w:val="1D1A21"/>
        </w:rPr>
        <w:t>of,</w:t>
      </w:r>
      <w:r>
        <w:rPr>
          <w:color w:val="1D1A21"/>
          <w:spacing w:val="4"/>
        </w:rPr>
        <w:t xml:space="preserve"> </w:t>
      </w:r>
      <w:r>
        <w:rPr>
          <w:color w:val="1D1A21"/>
        </w:rPr>
        <w:t>or</w:t>
      </w:r>
      <w:r>
        <w:rPr>
          <w:color w:val="1D1A21"/>
          <w:spacing w:val="5"/>
        </w:rPr>
        <w:t xml:space="preserve"> </w:t>
      </w:r>
      <w:r>
        <w:rPr>
          <w:color w:val="1D1A21"/>
        </w:rPr>
        <w:t>pleaded</w:t>
      </w:r>
      <w:r>
        <w:rPr>
          <w:color w:val="1D1A21"/>
          <w:spacing w:val="10"/>
        </w:rPr>
        <w:t xml:space="preserve"> </w:t>
      </w:r>
      <w:r>
        <w:rPr>
          <w:color w:val="1D1A21"/>
        </w:rPr>
        <w:t>no</w:t>
      </w:r>
      <w:r>
        <w:rPr>
          <w:color w:val="1D1A21"/>
          <w:spacing w:val="2"/>
        </w:rPr>
        <w:t xml:space="preserve"> </w:t>
      </w:r>
      <w:r>
        <w:rPr>
          <w:color w:val="1D1A21"/>
        </w:rPr>
        <w:t>contest</w:t>
      </w:r>
      <w:r>
        <w:rPr>
          <w:color w:val="1D1A21"/>
          <w:spacing w:val="18"/>
        </w:rPr>
        <w:t xml:space="preserve"> </w:t>
      </w:r>
      <w:r>
        <w:rPr>
          <w:color w:val="1D1A21"/>
        </w:rPr>
        <w:t>to</w:t>
      </w:r>
      <w:r>
        <w:rPr>
          <w:color w:val="34313A"/>
        </w:rPr>
        <w:t>,</w:t>
      </w:r>
      <w:r>
        <w:rPr>
          <w:color w:val="34313A"/>
          <w:spacing w:val="-2"/>
        </w:rPr>
        <w:t xml:space="preserve"> </w:t>
      </w:r>
      <w:r>
        <w:rPr>
          <w:color w:val="1D1A21"/>
        </w:rPr>
        <w:t>a</w:t>
      </w:r>
      <w:r>
        <w:rPr>
          <w:color w:val="1D1A21"/>
          <w:spacing w:val="3"/>
        </w:rPr>
        <w:t xml:space="preserve"> </w:t>
      </w:r>
      <w:r>
        <w:rPr>
          <w:color w:val="1D1A21"/>
        </w:rPr>
        <w:t>mo</w:t>
      </w:r>
      <w:r>
        <w:rPr>
          <w:color w:val="34313A"/>
        </w:rPr>
        <w:t>v</w:t>
      </w:r>
      <w:r>
        <w:rPr>
          <w:color w:val="1D1A21"/>
        </w:rPr>
        <w:t>ing</w:t>
      </w:r>
      <w:r>
        <w:rPr>
          <w:color w:val="1D1A21"/>
          <w:spacing w:val="3"/>
        </w:rPr>
        <w:t xml:space="preserve"> </w:t>
      </w:r>
      <w:r>
        <w:rPr>
          <w:color w:val="1D1A21"/>
        </w:rPr>
        <w:t>violation</w:t>
      </w:r>
      <w:r>
        <w:rPr>
          <w:color w:val="1D1A21"/>
          <w:spacing w:val="15"/>
        </w:rPr>
        <w:t xml:space="preserve"> </w:t>
      </w:r>
      <w:r>
        <w:rPr>
          <w:color w:val="1D1A21"/>
        </w:rPr>
        <w:t>in</w:t>
      </w:r>
      <w:r>
        <w:rPr>
          <w:color w:val="1D1A21"/>
          <w:spacing w:val="4"/>
        </w:rPr>
        <w:t xml:space="preserve"> </w:t>
      </w:r>
      <w:r>
        <w:rPr>
          <w:color w:val="1D1A21"/>
        </w:rPr>
        <w:t>the</w:t>
      </w:r>
      <w:r>
        <w:rPr>
          <w:color w:val="1D1A21"/>
          <w:spacing w:val="7"/>
        </w:rPr>
        <w:t xml:space="preserve"> </w:t>
      </w:r>
      <w:r>
        <w:rPr>
          <w:color w:val="1D1A21"/>
        </w:rPr>
        <w:t>last</w:t>
      </w:r>
      <w:r>
        <w:rPr>
          <w:color w:val="1D1A21"/>
          <w:spacing w:val="5"/>
        </w:rPr>
        <w:t xml:space="preserve"> </w:t>
      </w:r>
      <w:r>
        <w:rPr>
          <w:color w:val="1D1A21"/>
        </w:rPr>
        <w:t>3</w:t>
      </w:r>
      <w:r>
        <w:rPr>
          <w:color w:val="1D1A21"/>
          <w:spacing w:val="8"/>
        </w:rPr>
        <w:t xml:space="preserve"> </w:t>
      </w:r>
      <w:r>
        <w:rPr>
          <w:color w:val="1D1A21"/>
        </w:rPr>
        <w:t>years?</w:t>
      </w:r>
      <w:r>
        <w:rPr>
          <w:color w:val="1D1A21"/>
          <w:spacing w:val="73"/>
        </w:rPr>
        <w:t xml:space="preserve"> </w:t>
      </w:r>
      <w:r>
        <w:rPr>
          <w:color w:val="1D1A21"/>
        </w:rPr>
        <w:t>Yes</w:t>
      </w:r>
      <w:r>
        <w:rPr>
          <w:color w:val="1D1A21"/>
          <w:spacing w:val="72"/>
        </w:rPr>
        <w:t xml:space="preserve"> </w:t>
      </w:r>
      <w:r>
        <w:rPr>
          <w:color w:val="34313A"/>
        </w:rPr>
        <w:t>/</w:t>
      </w:r>
      <w:r>
        <w:rPr>
          <w:color w:val="34313A"/>
          <w:spacing w:val="68"/>
        </w:rPr>
        <w:t xml:space="preserve"> </w:t>
      </w:r>
      <w:r>
        <w:rPr>
          <w:color w:val="1D1A21"/>
          <w:spacing w:val="-5"/>
        </w:rPr>
        <w:t>No</w:t>
      </w:r>
    </w:p>
    <w:p w14:paraId="0566E802" w14:textId="77777777" w:rsidR="00B80C77" w:rsidRDefault="00B80C77">
      <w:pPr>
        <w:pStyle w:val="BodyText"/>
        <w:spacing w:before="143"/>
      </w:pPr>
    </w:p>
    <w:p w14:paraId="57DF4368" w14:textId="77777777" w:rsidR="00B80C77" w:rsidRDefault="00AB2AA7">
      <w:pPr>
        <w:pStyle w:val="BodyText"/>
        <w:tabs>
          <w:tab w:val="left" w:pos="7552"/>
        </w:tabs>
        <w:ind w:left="123"/>
      </w:pPr>
      <w:r>
        <w:rPr>
          <w:color w:val="1D1A21"/>
        </w:rPr>
        <w:t>Is</w:t>
      </w:r>
      <w:r>
        <w:rPr>
          <w:color w:val="1D1A21"/>
          <w:spacing w:val="1"/>
        </w:rPr>
        <w:t xml:space="preserve"> </w:t>
      </w:r>
      <w:r>
        <w:rPr>
          <w:color w:val="1D1A21"/>
        </w:rPr>
        <w:t>there</w:t>
      </w:r>
      <w:r>
        <w:rPr>
          <w:color w:val="1D1A21"/>
          <w:spacing w:val="9"/>
        </w:rPr>
        <w:t xml:space="preserve"> </w:t>
      </w:r>
      <w:r>
        <w:rPr>
          <w:color w:val="1D1A21"/>
        </w:rPr>
        <w:t>any</w:t>
      </w:r>
      <w:r>
        <w:rPr>
          <w:color w:val="1D1A21"/>
          <w:spacing w:val="5"/>
        </w:rPr>
        <w:t xml:space="preserve"> </w:t>
      </w:r>
      <w:r>
        <w:rPr>
          <w:color w:val="1D1A21"/>
        </w:rPr>
        <w:t>reason</w:t>
      </w:r>
      <w:r>
        <w:rPr>
          <w:color w:val="1D1A21"/>
          <w:spacing w:val="19"/>
        </w:rPr>
        <w:t xml:space="preserve"> </w:t>
      </w:r>
      <w:r>
        <w:rPr>
          <w:color w:val="1D1A21"/>
        </w:rPr>
        <w:t>why</w:t>
      </w:r>
      <w:r>
        <w:rPr>
          <w:color w:val="1D1A21"/>
          <w:spacing w:val="8"/>
        </w:rPr>
        <w:t xml:space="preserve"> </w:t>
      </w:r>
      <w:r>
        <w:rPr>
          <w:color w:val="1D1A21"/>
        </w:rPr>
        <w:t>you</w:t>
      </w:r>
      <w:r>
        <w:rPr>
          <w:color w:val="1D1A21"/>
          <w:spacing w:val="5"/>
        </w:rPr>
        <w:t xml:space="preserve"> </w:t>
      </w:r>
      <w:r>
        <w:rPr>
          <w:color w:val="1D1A21"/>
        </w:rPr>
        <w:t>should</w:t>
      </w:r>
      <w:r>
        <w:rPr>
          <w:color w:val="1D1A21"/>
          <w:spacing w:val="12"/>
        </w:rPr>
        <w:t xml:space="preserve"> </w:t>
      </w:r>
      <w:r>
        <w:rPr>
          <w:color w:val="1D1A21"/>
        </w:rPr>
        <w:t>not</w:t>
      </w:r>
      <w:r>
        <w:rPr>
          <w:color w:val="1D1A21"/>
          <w:spacing w:val="9"/>
        </w:rPr>
        <w:t xml:space="preserve"> </w:t>
      </w:r>
      <w:r>
        <w:rPr>
          <w:color w:val="1D1A21"/>
        </w:rPr>
        <w:t>work</w:t>
      </w:r>
      <w:r>
        <w:rPr>
          <w:color w:val="1D1A21"/>
          <w:spacing w:val="11"/>
        </w:rPr>
        <w:t xml:space="preserve"> </w:t>
      </w:r>
      <w:r>
        <w:rPr>
          <w:color w:val="1D1A21"/>
        </w:rPr>
        <w:t>with</w:t>
      </w:r>
      <w:r>
        <w:rPr>
          <w:color w:val="1D1A21"/>
          <w:spacing w:val="9"/>
        </w:rPr>
        <w:t xml:space="preserve"> </w:t>
      </w:r>
      <w:r>
        <w:rPr>
          <w:color w:val="1D1A21"/>
          <w:spacing w:val="-2"/>
        </w:rPr>
        <w:t>minors?</w:t>
      </w:r>
      <w:r>
        <w:rPr>
          <w:color w:val="1D1A21"/>
        </w:rPr>
        <w:tab/>
        <w:t>Yes</w:t>
      </w:r>
      <w:r>
        <w:rPr>
          <w:color w:val="1D1A21"/>
          <w:spacing w:val="63"/>
        </w:rPr>
        <w:t xml:space="preserve"> </w:t>
      </w:r>
      <w:r>
        <w:rPr>
          <w:color w:val="34313A"/>
        </w:rPr>
        <w:t>/</w:t>
      </w:r>
      <w:r>
        <w:rPr>
          <w:color w:val="34313A"/>
          <w:spacing w:val="60"/>
        </w:rPr>
        <w:t xml:space="preserve"> </w:t>
      </w:r>
      <w:r>
        <w:rPr>
          <w:color w:val="1D1A21"/>
          <w:spacing w:val="-5"/>
        </w:rPr>
        <w:t>No</w:t>
      </w:r>
    </w:p>
    <w:p w14:paraId="2B29CCD7" w14:textId="77777777" w:rsidR="00B80C77" w:rsidRDefault="00B80C77">
      <w:pPr>
        <w:pStyle w:val="BodyText"/>
        <w:spacing w:before="3"/>
      </w:pPr>
    </w:p>
    <w:p w14:paraId="7DA428B2" w14:textId="77777777" w:rsidR="00B80C77" w:rsidRDefault="00AB2AA7">
      <w:pPr>
        <w:pStyle w:val="BodyText"/>
        <w:ind w:left="122"/>
      </w:pPr>
      <w:r>
        <w:rPr>
          <w:color w:val="1D1A21"/>
        </w:rPr>
        <w:t>*If</w:t>
      </w:r>
      <w:r>
        <w:rPr>
          <w:color w:val="1D1A21"/>
          <w:spacing w:val="7"/>
        </w:rPr>
        <w:t xml:space="preserve"> </w:t>
      </w:r>
      <w:r>
        <w:rPr>
          <w:color w:val="1D1A21"/>
        </w:rPr>
        <w:t>the</w:t>
      </w:r>
      <w:r>
        <w:rPr>
          <w:color w:val="1D1A21"/>
          <w:spacing w:val="8"/>
        </w:rPr>
        <w:t xml:space="preserve"> </w:t>
      </w:r>
      <w:r>
        <w:rPr>
          <w:color w:val="1D1A21"/>
        </w:rPr>
        <w:t>answer</w:t>
      </w:r>
      <w:r>
        <w:rPr>
          <w:color w:val="1D1A21"/>
          <w:spacing w:val="21"/>
        </w:rPr>
        <w:t xml:space="preserve"> </w:t>
      </w:r>
      <w:r>
        <w:rPr>
          <w:color w:val="1D1A21"/>
        </w:rPr>
        <w:t>to</w:t>
      </w:r>
      <w:r>
        <w:rPr>
          <w:color w:val="1D1A21"/>
          <w:spacing w:val="8"/>
        </w:rPr>
        <w:t xml:space="preserve"> </w:t>
      </w:r>
      <w:r>
        <w:rPr>
          <w:color w:val="1D1A21"/>
        </w:rPr>
        <w:t>any</w:t>
      </w:r>
      <w:r>
        <w:rPr>
          <w:color w:val="1D1A21"/>
          <w:spacing w:val="7"/>
        </w:rPr>
        <w:t xml:space="preserve"> </w:t>
      </w:r>
      <w:r>
        <w:rPr>
          <w:color w:val="1D1A21"/>
        </w:rPr>
        <w:t>of</w:t>
      </w:r>
      <w:r>
        <w:rPr>
          <w:color w:val="1D1A21"/>
          <w:spacing w:val="7"/>
        </w:rPr>
        <w:t xml:space="preserve"> </w:t>
      </w:r>
      <w:r>
        <w:rPr>
          <w:color w:val="34313A"/>
        </w:rPr>
        <w:t>t</w:t>
      </w:r>
      <w:r>
        <w:rPr>
          <w:color w:val="1D1A21"/>
        </w:rPr>
        <w:t>hese</w:t>
      </w:r>
      <w:r>
        <w:rPr>
          <w:color w:val="1D1A21"/>
          <w:spacing w:val="7"/>
        </w:rPr>
        <w:t xml:space="preserve"> </w:t>
      </w:r>
      <w:r>
        <w:rPr>
          <w:color w:val="1D1A21"/>
        </w:rPr>
        <w:t>questions</w:t>
      </w:r>
      <w:r>
        <w:rPr>
          <w:color w:val="1D1A21"/>
          <w:spacing w:val="11"/>
        </w:rPr>
        <w:t xml:space="preserve"> </w:t>
      </w:r>
      <w:r>
        <w:rPr>
          <w:color w:val="1D1A21"/>
        </w:rPr>
        <w:t>is</w:t>
      </w:r>
      <w:r>
        <w:rPr>
          <w:color w:val="1D1A21"/>
          <w:spacing w:val="-7"/>
        </w:rPr>
        <w:t xml:space="preserve"> </w:t>
      </w:r>
      <w:r>
        <w:rPr>
          <w:color w:val="1D1A21"/>
        </w:rPr>
        <w:t>"Yes</w:t>
      </w:r>
      <w:r>
        <w:rPr>
          <w:color w:val="34313A"/>
        </w:rPr>
        <w:t>,"</w:t>
      </w:r>
      <w:r>
        <w:rPr>
          <w:color w:val="34313A"/>
          <w:spacing w:val="8"/>
        </w:rPr>
        <w:t xml:space="preserve"> </w:t>
      </w:r>
      <w:r>
        <w:rPr>
          <w:color w:val="1D1A21"/>
        </w:rPr>
        <w:t>please</w:t>
      </w:r>
      <w:r>
        <w:rPr>
          <w:color w:val="1D1A21"/>
          <w:spacing w:val="17"/>
        </w:rPr>
        <w:t xml:space="preserve"> </w:t>
      </w:r>
      <w:r>
        <w:rPr>
          <w:color w:val="1D1A21"/>
        </w:rPr>
        <w:t>explain</w:t>
      </w:r>
      <w:r>
        <w:rPr>
          <w:color w:val="1D1A21"/>
          <w:spacing w:val="8"/>
        </w:rPr>
        <w:t xml:space="preserve"> </w:t>
      </w:r>
      <w:r>
        <w:rPr>
          <w:color w:val="1D1A21"/>
        </w:rPr>
        <w:t>on</w:t>
      </w:r>
      <w:r>
        <w:rPr>
          <w:color w:val="1D1A21"/>
          <w:spacing w:val="11"/>
        </w:rPr>
        <w:t xml:space="preserve"> </w:t>
      </w:r>
      <w:r>
        <w:rPr>
          <w:color w:val="1D1A21"/>
        </w:rPr>
        <w:t>a</w:t>
      </w:r>
      <w:r>
        <w:rPr>
          <w:color w:val="1D1A21"/>
          <w:spacing w:val="5"/>
        </w:rPr>
        <w:t xml:space="preserve"> </w:t>
      </w:r>
      <w:r>
        <w:rPr>
          <w:color w:val="1D1A21"/>
        </w:rPr>
        <w:t>separate</w:t>
      </w:r>
      <w:r>
        <w:rPr>
          <w:color w:val="1D1A21"/>
          <w:spacing w:val="18"/>
        </w:rPr>
        <w:t xml:space="preserve"> </w:t>
      </w:r>
      <w:r>
        <w:rPr>
          <w:color w:val="1D1A21"/>
        </w:rPr>
        <w:t>sheet</w:t>
      </w:r>
      <w:r>
        <w:rPr>
          <w:color w:val="1D1A21"/>
          <w:spacing w:val="8"/>
        </w:rPr>
        <w:t xml:space="preserve"> </w:t>
      </w:r>
      <w:r>
        <w:rPr>
          <w:color w:val="1D1A21"/>
        </w:rPr>
        <w:t>of</w:t>
      </w:r>
      <w:r>
        <w:rPr>
          <w:color w:val="1D1A21"/>
          <w:spacing w:val="6"/>
        </w:rPr>
        <w:t xml:space="preserve"> </w:t>
      </w:r>
      <w:r>
        <w:rPr>
          <w:color w:val="1D1A21"/>
          <w:spacing w:val="-2"/>
        </w:rPr>
        <w:t>paper.</w:t>
      </w:r>
    </w:p>
    <w:p w14:paraId="1DBA37A4" w14:textId="77777777" w:rsidR="00B80C77" w:rsidRDefault="00B80C77">
      <w:pPr>
        <w:pStyle w:val="BodyText"/>
        <w:spacing w:before="147"/>
      </w:pPr>
    </w:p>
    <w:p w14:paraId="0BF5558A" w14:textId="77777777" w:rsidR="00B80C77" w:rsidRDefault="00AB2AA7">
      <w:pPr>
        <w:pStyle w:val="Heading3"/>
        <w:numPr>
          <w:ilvl w:val="0"/>
          <w:numId w:val="2"/>
        </w:numPr>
        <w:tabs>
          <w:tab w:val="left" w:pos="452"/>
        </w:tabs>
        <w:ind w:left="452" w:hanging="331"/>
        <w:rPr>
          <w:color w:val="1D1A21"/>
        </w:rPr>
      </w:pPr>
      <w:r>
        <w:rPr>
          <w:color w:val="1D1A21"/>
          <w:spacing w:val="-2"/>
        </w:rPr>
        <w:t>Affirmations</w:t>
      </w:r>
    </w:p>
    <w:p w14:paraId="5DDF4322" w14:textId="77777777" w:rsidR="00B80C77" w:rsidRDefault="00B80C77">
      <w:pPr>
        <w:pStyle w:val="BodyText"/>
        <w:spacing w:before="13"/>
        <w:rPr>
          <w:b/>
        </w:rPr>
      </w:pPr>
    </w:p>
    <w:p w14:paraId="591F4B70" w14:textId="77777777" w:rsidR="00B80C77" w:rsidRDefault="00AB2AA7">
      <w:pPr>
        <w:pStyle w:val="BodyText"/>
        <w:ind w:left="120"/>
      </w:pPr>
      <w:r>
        <w:rPr>
          <w:color w:val="1D1A21"/>
        </w:rPr>
        <w:t>Place</w:t>
      </w:r>
      <w:r>
        <w:rPr>
          <w:color w:val="1D1A21"/>
          <w:spacing w:val="8"/>
        </w:rPr>
        <w:t xml:space="preserve"> </w:t>
      </w:r>
      <w:r>
        <w:rPr>
          <w:color w:val="1D1A21"/>
        </w:rPr>
        <w:t>your</w:t>
      </w:r>
      <w:r>
        <w:rPr>
          <w:color w:val="1D1A21"/>
          <w:spacing w:val="7"/>
        </w:rPr>
        <w:t xml:space="preserve"> </w:t>
      </w:r>
      <w:r>
        <w:rPr>
          <w:color w:val="1D1A21"/>
        </w:rPr>
        <w:t>initials</w:t>
      </w:r>
      <w:r>
        <w:rPr>
          <w:color w:val="1D1A21"/>
          <w:spacing w:val="16"/>
        </w:rPr>
        <w:t xml:space="preserve"> </w:t>
      </w:r>
      <w:r>
        <w:rPr>
          <w:color w:val="1D1A21"/>
        </w:rPr>
        <w:t>on</w:t>
      </w:r>
      <w:r>
        <w:rPr>
          <w:color w:val="1D1A21"/>
          <w:spacing w:val="4"/>
        </w:rPr>
        <w:t xml:space="preserve"> </w:t>
      </w:r>
      <w:r>
        <w:rPr>
          <w:color w:val="1D1A21"/>
        </w:rPr>
        <w:t>each</w:t>
      </w:r>
      <w:r>
        <w:rPr>
          <w:color w:val="1D1A21"/>
          <w:spacing w:val="10"/>
        </w:rPr>
        <w:t xml:space="preserve"> </w:t>
      </w:r>
      <w:r>
        <w:rPr>
          <w:color w:val="1D1A21"/>
          <w:spacing w:val="-2"/>
        </w:rPr>
        <w:t>line.</w:t>
      </w:r>
    </w:p>
    <w:p w14:paraId="209DEA98" w14:textId="77777777" w:rsidR="00B80C77" w:rsidRDefault="00B80C77">
      <w:pPr>
        <w:pStyle w:val="BodyText"/>
        <w:spacing w:before="8"/>
      </w:pPr>
    </w:p>
    <w:p w14:paraId="653D9A10" w14:textId="77777777" w:rsidR="00B80C77" w:rsidRDefault="00AB2AA7">
      <w:pPr>
        <w:pStyle w:val="BodyText"/>
        <w:ind w:left="800"/>
      </w:pPr>
      <w:r>
        <w:rPr>
          <w:color w:val="1D1A21"/>
        </w:rPr>
        <w:t>I</w:t>
      </w:r>
      <w:r>
        <w:rPr>
          <w:color w:val="1D1A21"/>
          <w:spacing w:val="4"/>
        </w:rPr>
        <w:t xml:space="preserve"> </w:t>
      </w:r>
      <w:r>
        <w:rPr>
          <w:color w:val="1D1A21"/>
        </w:rPr>
        <w:t>have</w:t>
      </w:r>
      <w:r>
        <w:rPr>
          <w:color w:val="1D1A21"/>
          <w:spacing w:val="16"/>
        </w:rPr>
        <w:t xml:space="preserve"> </w:t>
      </w:r>
      <w:r>
        <w:rPr>
          <w:color w:val="1D1A21"/>
        </w:rPr>
        <w:t>carefully</w:t>
      </w:r>
      <w:r>
        <w:rPr>
          <w:color w:val="1D1A21"/>
          <w:spacing w:val="12"/>
        </w:rPr>
        <w:t xml:space="preserve"> </w:t>
      </w:r>
      <w:r>
        <w:rPr>
          <w:color w:val="1D1A21"/>
        </w:rPr>
        <w:t>read</w:t>
      </w:r>
      <w:r>
        <w:rPr>
          <w:color w:val="1D1A21"/>
          <w:spacing w:val="15"/>
        </w:rPr>
        <w:t xml:space="preserve"> </w:t>
      </w:r>
      <w:r>
        <w:rPr>
          <w:color w:val="1D1A21"/>
        </w:rPr>
        <w:t>the</w:t>
      </w:r>
      <w:r>
        <w:rPr>
          <w:color w:val="1D1A21"/>
          <w:spacing w:val="2"/>
        </w:rPr>
        <w:t xml:space="preserve"> </w:t>
      </w:r>
      <w:r>
        <w:rPr>
          <w:color w:val="1D1A21"/>
        </w:rPr>
        <w:t>GLGP</w:t>
      </w:r>
      <w:r>
        <w:rPr>
          <w:color w:val="1D1A21"/>
          <w:spacing w:val="6"/>
        </w:rPr>
        <w:t xml:space="preserve"> </w:t>
      </w:r>
      <w:r>
        <w:rPr>
          <w:color w:val="1D1A21"/>
        </w:rPr>
        <w:t>Child</w:t>
      </w:r>
      <w:r>
        <w:rPr>
          <w:color w:val="1D1A21"/>
          <w:spacing w:val="8"/>
        </w:rPr>
        <w:t xml:space="preserve"> </w:t>
      </w:r>
      <w:r>
        <w:rPr>
          <w:color w:val="1D1A21"/>
        </w:rPr>
        <w:t>Protection</w:t>
      </w:r>
      <w:r>
        <w:rPr>
          <w:color w:val="1D1A21"/>
          <w:spacing w:val="22"/>
        </w:rPr>
        <w:t xml:space="preserve"> </w:t>
      </w:r>
      <w:r>
        <w:rPr>
          <w:color w:val="1D1A21"/>
          <w:spacing w:val="-2"/>
        </w:rPr>
        <w:t>Policy.</w:t>
      </w:r>
    </w:p>
    <w:p w14:paraId="074C57A5" w14:textId="77777777" w:rsidR="00B80C77" w:rsidRDefault="00AB2AA7">
      <w:pPr>
        <w:pStyle w:val="BodyText"/>
        <w:spacing w:line="20" w:lineRule="exact"/>
        <w:ind w:left="125"/>
        <w:rPr>
          <w:sz w:val="2"/>
        </w:rPr>
      </w:pPr>
      <w:r>
        <w:rPr>
          <w:noProof/>
          <w:sz w:val="2"/>
        </w:rPr>
        <mc:AlternateContent>
          <mc:Choice Requires="wpg">
            <w:drawing>
              <wp:inline distT="0" distB="0" distL="0" distR="0" wp14:anchorId="222166F7" wp14:editId="7677D41D">
                <wp:extent cx="141605" cy="5715"/>
                <wp:effectExtent l="9525" t="0" r="1269" b="381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605" cy="5715"/>
                          <a:chOff x="0" y="0"/>
                          <a:chExt cx="141605" cy="5715"/>
                        </a:xfrm>
                      </wpg:grpSpPr>
                      <wps:wsp>
                        <wps:cNvPr id="16" name="Graphic 16"/>
                        <wps:cNvSpPr/>
                        <wps:spPr>
                          <a:xfrm>
                            <a:off x="0" y="2796"/>
                            <a:ext cx="141605" cy="1270"/>
                          </a:xfrm>
                          <a:custGeom>
                            <a:avLst/>
                            <a:gdLst/>
                            <a:ahLst/>
                            <a:cxnLst/>
                            <a:rect l="l" t="t" r="r" b="b"/>
                            <a:pathLst>
                              <a:path w="141605">
                                <a:moveTo>
                                  <a:pt x="0" y="0"/>
                                </a:moveTo>
                                <a:lnTo>
                                  <a:pt x="141207" y="0"/>
                                </a:lnTo>
                              </a:path>
                            </a:pathLst>
                          </a:custGeom>
                          <a:ln w="5592">
                            <a:solidFill>
                              <a:srgbClr val="1C1920"/>
                            </a:solidFill>
                            <a:prstDash val="solid"/>
                          </a:ln>
                        </wps:spPr>
                        <wps:bodyPr wrap="square" lIns="0" tIns="0" rIns="0" bIns="0" rtlCol="0">
                          <a:prstTxWarp prst="textNoShape">
                            <a:avLst/>
                          </a:prstTxWarp>
                          <a:noAutofit/>
                        </wps:bodyPr>
                      </wps:wsp>
                    </wpg:wgp>
                  </a:graphicData>
                </a:graphic>
              </wp:inline>
            </w:drawing>
          </mc:Choice>
          <mc:Fallback>
            <w:pict>
              <v:group w14:anchorId="1A9B3003" id="Group 15" o:spid="_x0000_s1026" style="width:11.15pt;height:.45pt;mso-position-horizontal-relative:char;mso-position-vertical-relative:line" coordsize="14160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">
                <v:shape id="Graphic 16" o:spid="_x0000_s1027" style="position:absolute;top:2796;width:141605;height:1270;visibility:visible;mso-wrap-style:square;v-text-anchor:top" coordsize="1416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" path="m,l141207,e" filled="f" strokecolor="#1c1920" strokeweight=".15533mm">
                  <v:path arrowok="t"/>
                </v:shape>
                <w10:anchorlock/>
              </v:group>
            </w:pict>
          </mc:Fallback>
        </mc:AlternateContent>
      </w:r>
    </w:p>
    <w:p w14:paraId="16CB03C6" w14:textId="77777777" w:rsidR="00B80C77" w:rsidRDefault="00AB2AA7">
      <w:pPr>
        <w:pStyle w:val="BodyText"/>
        <w:spacing w:before="246" w:line="244" w:lineRule="auto"/>
        <w:ind w:left="794" w:right="298" w:firstLine="5"/>
        <w:jc w:val="both"/>
      </w:pPr>
      <w:r>
        <w:rPr>
          <w:noProof/>
        </w:rPr>
        <mc:AlternateContent>
          <mc:Choice Requires="wps">
            <w:drawing>
              <wp:anchor distT="0" distB="0" distL="0" distR="0" simplePos="0" relativeHeight="15734784" behindDoc="0" locked="0" layoutInCell="1" allowOverlap="1" wp14:anchorId="6E115A30" wp14:editId="2ABDD4CE">
                <wp:simplePos x="0" y="0"/>
                <wp:positionH relativeFrom="page">
                  <wp:posOffset>1108410</wp:posOffset>
                </wp:positionH>
                <wp:positionV relativeFrom="paragraph">
                  <wp:posOffset>314011</wp:posOffset>
                </wp:positionV>
                <wp:extent cx="141605"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
                        </a:xfrm>
                        <a:custGeom>
                          <a:avLst/>
                          <a:gdLst/>
                          <a:ahLst/>
                          <a:cxnLst/>
                          <a:rect l="l" t="t" r="r" b="b"/>
                          <a:pathLst>
                            <a:path w="141605">
                              <a:moveTo>
                                <a:pt x="0" y="0"/>
                              </a:moveTo>
                              <a:lnTo>
                                <a:pt x="141207" y="0"/>
                              </a:lnTo>
                            </a:path>
                          </a:pathLst>
                        </a:custGeom>
                        <a:ln w="5592">
                          <a:solidFill>
                            <a:srgbClr val="1C1920"/>
                          </a:solidFill>
                          <a:prstDash val="solid"/>
                        </a:ln>
                      </wps:spPr>
                      <wps:bodyPr wrap="square" lIns="0" tIns="0" rIns="0" bIns="0" rtlCol="0">
                        <a:prstTxWarp prst="textNoShape">
                          <a:avLst/>
                        </a:prstTxWarp>
                        <a:noAutofit/>
                      </wps:bodyPr>
                    </wps:wsp>
                  </a:graphicData>
                </a:graphic>
              </wp:anchor>
            </w:drawing>
          </mc:Choice>
          <mc:Fallback>
            <w:pict>
              <v:shape w14:anchorId="6D6D6F13" id="Graphic 17" o:spid="_x0000_s1026" style="position:absolute;margin-left:87.3pt;margin-top:24.75pt;width:11.15pt;height:.1pt;z-index:15734784;visibility:visible;mso-wrap-style:square;mso-wrap-distance-left:0;mso-wrap-distance-top:0;mso-wrap-distance-right:0;mso-wrap-distance-bottom:0;mso-position-horizontal:absolute;mso-position-horizontal-relative:page;mso-position-vertical:absolute;mso-position-vertical-relative:text;v-text-anchor:top" coordsize="141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" path="m,l141207,e" filled="f" strokecolor="#1c1920" strokeweight=".15533mm">
                <v:path arrowok="t"/>
                <w10:wrap anchorx="page"/>
              </v:shape>
            </w:pict>
          </mc:Fallback>
        </mc:AlternateContent>
      </w:r>
      <w:r>
        <w:rPr>
          <w:color w:val="1D1A21"/>
        </w:rPr>
        <w:t>I</w:t>
      </w:r>
      <w:r>
        <w:rPr>
          <w:color w:val="1D1A21"/>
          <w:spacing w:val="-14"/>
        </w:rPr>
        <w:t xml:space="preserve"> </w:t>
      </w:r>
      <w:r>
        <w:rPr>
          <w:color w:val="1D1A21"/>
        </w:rPr>
        <w:t>recognize that</w:t>
      </w:r>
      <w:r>
        <w:rPr>
          <w:color w:val="1D1A21"/>
          <w:spacing w:val="-4"/>
        </w:rPr>
        <w:t xml:space="preserve"> </w:t>
      </w:r>
      <w:r>
        <w:rPr>
          <w:color w:val="1D1A21"/>
        </w:rPr>
        <w:t>the</w:t>
      </w:r>
      <w:r>
        <w:rPr>
          <w:color w:val="1D1A21"/>
          <w:spacing w:val="-3"/>
        </w:rPr>
        <w:t xml:space="preserve"> </w:t>
      </w:r>
      <w:r>
        <w:rPr>
          <w:color w:val="1D1A21"/>
        </w:rPr>
        <w:t>GLGP</w:t>
      </w:r>
      <w:r>
        <w:rPr>
          <w:color w:val="1D1A21"/>
          <w:spacing w:val="-5"/>
        </w:rPr>
        <w:t xml:space="preserve"> </w:t>
      </w:r>
      <w:r>
        <w:rPr>
          <w:color w:val="1D1A21"/>
        </w:rPr>
        <w:t>is</w:t>
      </w:r>
      <w:r>
        <w:rPr>
          <w:color w:val="1D1A21"/>
          <w:spacing w:val="-14"/>
        </w:rPr>
        <w:t xml:space="preserve"> </w:t>
      </w:r>
      <w:r>
        <w:rPr>
          <w:color w:val="1D1A21"/>
        </w:rPr>
        <w:t>relying</w:t>
      </w:r>
      <w:r>
        <w:rPr>
          <w:color w:val="1D1A21"/>
          <w:spacing w:val="-2"/>
        </w:rPr>
        <w:t xml:space="preserve"> </w:t>
      </w:r>
      <w:r>
        <w:rPr>
          <w:color w:val="1D1A21"/>
        </w:rPr>
        <w:t>upon the</w:t>
      </w:r>
      <w:r>
        <w:rPr>
          <w:color w:val="1D1A21"/>
          <w:spacing w:val="-8"/>
        </w:rPr>
        <w:t xml:space="preserve"> </w:t>
      </w:r>
      <w:r>
        <w:rPr>
          <w:color w:val="1D1A21"/>
        </w:rPr>
        <w:t>accuracy o</w:t>
      </w:r>
      <w:r>
        <w:rPr>
          <w:color w:val="34313A"/>
        </w:rPr>
        <w:t>f</w:t>
      </w:r>
      <w:r>
        <w:rPr>
          <w:color w:val="34313A"/>
          <w:spacing w:val="-4"/>
        </w:rPr>
        <w:t xml:space="preserve"> </w:t>
      </w:r>
      <w:r>
        <w:rPr>
          <w:color w:val="1D1A21"/>
        </w:rPr>
        <w:t>the</w:t>
      </w:r>
      <w:r>
        <w:rPr>
          <w:color w:val="1D1A21"/>
          <w:spacing w:val="-1"/>
        </w:rPr>
        <w:t xml:space="preserve"> </w:t>
      </w:r>
      <w:r>
        <w:rPr>
          <w:color w:val="1D1A21"/>
        </w:rPr>
        <w:t xml:space="preserve">information contained herein. </w:t>
      </w:r>
      <w:r>
        <w:rPr>
          <w:color w:val="1D1A21"/>
          <w:spacing w:val="-2"/>
          <w:w w:val="105"/>
        </w:rPr>
        <w:t>Accordingly</w:t>
      </w:r>
      <w:r>
        <w:rPr>
          <w:color w:val="34313A"/>
          <w:spacing w:val="-2"/>
          <w:w w:val="105"/>
        </w:rPr>
        <w:t>,</w:t>
      </w:r>
      <w:r>
        <w:rPr>
          <w:color w:val="34313A"/>
          <w:spacing w:val="-13"/>
          <w:w w:val="105"/>
        </w:rPr>
        <w:t xml:space="preserve"> </w:t>
      </w:r>
      <w:r>
        <w:rPr>
          <w:color w:val="1D1A21"/>
          <w:spacing w:val="-2"/>
          <w:w w:val="105"/>
        </w:rPr>
        <w:t>I</w:t>
      </w:r>
      <w:r>
        <w:rPr>
          <w:color w:val="1D1A21"/>
          <w:spacing w:val="-12"/>
          <w:w w:val="105"/>
        </w:rPr>
        <w:t xml:space="preserve"> </w:t>
      </w:r>
      <w:r>
        <w:rPr>
          <w:color w:val="1D1A21"/>
          <w:spacing w:val="-2"/>
          <w:w w:val="105"/>
        </w:rPr>
        <w:t>attest</w:t>
      </w:r>
      <w:r>
        <w:rPr>
          <w:color w:val="1D1A21"/>
          <w:spacing w:val="-9"/>
          <w:w w:val="105"/>
        </w:rPr>
        <w:t xml:space="preserve"> </w:t>
      </w:r>
      <w:r>
        <w:rPr>
          <w:color w:val="1D1A21"/>
          <w:spacing w:val="-2"/>
          <w:w w:val="105"/>
        </w:rPr>
        <w:t>and</w:t>
      </w:r>
      <w:r>
        <w:rPr>
          <w:color w:val="1D1A21"/>
          <w:spacing w:val="-10"/>
          <w:w w:val="105"/>
        </w:rPr>
        <w:t xml:space="preserve"> </w:t>
      </w:r>
      <w:r>
        <w:rPr>
          <w:color w:val="1D1A21"/>
          <w:spacing w:val="-2"/>
          <w:w w:val="105"/>
        </w:rPr>
        <w:t>affirm that</w:t>
      </w:r>
      <w:r>
        <w:rPr>
          <w:color w:val="1D1A21"/>
          <w:spacing w:val="-5"/>
          <w:w w:val="105"/>
        </w:rPr>
        <w:t xml:space="preserve"> </w:t>
      </w:r>
      <w:r>
        <w:rPr>
          <w:color w:val="1D1A21"/>
          <w:spacing w:val="-2"/>
          <w:w w:val="105"/>
        </w:rPr>
        <w:t>all</w:t>
      </w:r>
      <w:r>
        <w:rPr>
          <w:color w:val="1D1A21"/>
          <w:spacing w:val="-8"/>
          <w:w w:val="105"/>
        </w:rPr>
        <w:t xml:space="preserve"> </w:t>
      </w:r>
      <w:r>
        <w:rPr>
          <w:color w:val="1D1A21"/>
          <w:spacing w:val="-2"/>
          <w:w w:val="105"/>
        </w:rPr>
        <w:t>the</w:t>
      </w:r>
      <w:r>
        <w:rPr>
          <w:color w:val="1D1A21"/>
          <w:spacing w:val="-11"/>
          <w:w w:val="105"/>
        </w:rPr>
        <w:t xml:space="preserve"> </w:t>
      </w:r>
      <w:r>
        <w:rPr>
          <w:color w:val="1D1A21"/>
          <w:spacing w:val="-2"/>
          <w:w w:val="105"/>
        </w:rPr>
        <w:t>information</w:t>
      </w:r>
      <w:r>
        <w:rPr>
          <w:color w:val="1D1A21"/>
          <w:spacing w:val="6"/>
          <w:w w:val="105"/>
        </w:rPr>
        <w:t xml:space="preserve"> </w:t>
      </w:r>
      <w:r>
        <w:rPr>
          <w:color w:val="1D1A21"/>
          <w:spacing w:val="-2"/>
          <w:w w:val="105"/>
        </w:rPr>
        <w:t>that</w:t>
      </w:r>
      <w:r>
        <w:rPr>
          <w:color w:val="1D1A21"/>
          <w:spacing w:val="-13"/>
          <w:w w:val="105"/>
        </w:rPr>
        <w:t xml:space="preserve"> </w:t>
      </w:r>
      <w:r>
        <w:rPr>
          <w:color w:val="1D1A21"/>
          <w:spacing w:val="-2"/>
          <w:w w:val="105"/>
        </w:rPr>
        <w:t>I</w:t>
      </w:r>
      <w:r>
        <w:rPr>
          <w:color w:val="1D1A21"/>
          <w:spacing w:val="-6"/>
          <w:w w:val="105"/>
        </w:rPr>
        <w:t xml:space="preserve"> </w:t>
      </w:r>
      <w:r>
        <w:rPr>
          <w:color w:val="1D1A21"/>
          <w:spacing w:val="-2"/>
          <w:w w:val="105"/>
        </w:rPr>
        <w:t>have</w:t>
      </w:r>
      <w:r>
        <w:rPr>
          <w:color w:val="1D1A21"/>
          <w:spacing w:val="-7"/>
          <w:w w:val="105"/>
        </w:rPr>
        <w:t xml:space="preserve"> </w:t>
      </w:r>
      <w:r>
        <w:rPr>
          <w:color w:val="1D1A21"/>
          <w:spacing w:val="-2"/>
          <w:w w:val="105"/>
        </w:rPr>
        <w:t>provided is</w:t>
      </w:r>
      <w:r>
        <w:rPr>
          <w:color w:val="1D1A21"/>
          <w:spacing w:val="-8"/>
          <w:w w:val="105"/>
        </w:rPr>
        <w:t xml:space="preserve"> </w:t>
      </w:r>
      <w:r>
        <w:rPr>
          <w:color w:val="1D1A21"/>
          <w:spacing w:val="-2"/>
          <w:w w:val="105"/>
        </w:rPr>
        <w:t xml:space="preserve">completely </w:t>
      </w:r>
      <w:r>
        <w:rPr>
          <w:color w:val="1D1A21"/>
          <w:w w:val="105"/>
        </w:rPr>
        <w:t>true and correct</w:t>
      </w:r>
      <w:r>
        <w:rPr>
          <w:color w:val="34313A"/>
          <w:w w:val="105"/>
        </w:rPr>
        <w:t>,</w:t>
      </w:r>
      <w:r>
        <w:rPr>
          <w:color w:val="34313A"/>
          <w:spacing w:val="-5"/>
          <w:w w:val="105"/>
        </w:rPr>
        <w:t xml:space="preserve"> </w:t>
      </w:r>
      <w:r>
        <w:rPr>
          <w:color w:val="34313A"/>
          <w:w w:val="105"/>
        </w:rPr>
        <w:t>t</w:t>
      </w:r>
      <w:r>
        <w:rPr>
          <w:color w:val="1D1A21"/>
          <w:w w:val="105"/>
        </w:rPr>
        <w:t>o</w:t>
      </w:r>
      <w:r>
        <w:rPr>
          <w:color w:val="1D1A21"/>
          <w:spacing w:val="-1"/>
          <w:w w:val="105"/>
        </w:rPr>
        <w:t xml:space="preserve"> </w:t>
      </w:r>
      <w:r>
        <w:rPr>
          <w:color w:val="1D1A21"/>
          <w:w w:val="105"/>
        </w:rPr>
        <w:t>the best of my knowledge.</w:t>
      </w:r>
    </w:p>
    <w:p w14:paraId="055C8A91" w14:textId="77777777" w:rsidR="00B80C77" w:rsidRDefault="00B80C77">
      <w:pPr>
        <w:pStyle w:val="BodyText"/>
        <w:spacing w:before="10"/>
      </w:pPr>
    </w:p>
    <w:p w14:paraId="4A3C82AA" w14:textId="77777777" w:rsidR="00B80C77" w:rsidRDefault="00AB2AA7">
      <w:pPr>
        <w:pStyle w:val="BodyText"/>
        <w:spacing w:line="244" w:lineRule="auto"/>
        <w:ind w:left="798" w:right="295" w:firstLine="2"/>
        <w:jc w:val="both"/>
      </w:pPr>
      <w:r>
        <w:rPr>
          <w:noProof/>
        </w:rPr>
        <mc:AlternateContent>
          <mc:Choice Requires="wps">
            <w:drawing>
              <wp:anchor distT="0" distB="0" distL="0" distR="0" simplePos="0" relativeHeight="15735296" behindDoc="0" locked="0" layoutInCell="1" allowOverlap="1" wp14:anchorId="4F99B5EE" wp14:editId="56E55628">
                <wp:simplePos x="0" y="0"/>
                <wp:positionH relativeFrom="page">
                  <wp:posOffset>1108410</wp:posOffset>
                </wp:positionH>
                <wp:positionV relativeFrom="paragraph">
                  <wp:posOffset>158014</wp:posOffset>
                </wp:positionV>
                <wp:extent cx="14160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605" cy="1270"/>
                        </a:xfrm>
                        <a:custGeom>
                          <a:avLst/>
                          <a:gdLst/>
                          <a:ahLst/>
                          <a:cxnLst/>
                          <a:rect l="l" t="t" r="r" b="b"/>
                          <a:pathLst>
                            <a:path w="141605">
                              <a:moveTo>
                                <a:pt x="0" y="0"/>
                              </a:moveTo>
                              <a:lnTo>
                                <a:pt x="141207" y="0"/>
                              </a:lnTo>
                            </a:path>
                          </a:pathLst>
                        </a:custGeom>
                        <a:ln w="5592">
                          <a:solidFill>
                            <a:srgbClr val="333039"/>
                          </a:solidFill>
                          <a:prstDash val="solid"/>
                        </a:ln>
                      </wps:spPr>
                      <wps:bodyPr wrap="square" lIns="0" tIns="0" rIns="0" bIns="0" rtlCol="0">
                        <a:prstTxWarp prst="textNoShape">
                          <a:avLst/>
                        </a:prstTxWarp>
                        <a:noAutofit/>
                      </wps:bodyPr>
                    </wps:wsp>
                  </a:graphicData>
                </a:graphic>
              </wp:anchor>
            </w:drawing>
          </mc:Choice>
          <mc:Fallback>
            <w:pict>
              <v:shape w14:anchorId="28734CD0" id="Graphic 18" o:spid="_x0000_s1026" style="position:absolute;margin-left:87.3pt;margin-top:12.45pt;width:11.15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1416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" path="m,l141207,e" filled="f" strokecolor="#333039" strokeweight=".15533mm">
                <v:path arrowok="t"/>
                <w10:wrap anchorx="page"/>
              </v:shape>
            </w:pict>
          </mc:Fallback>
        </mc:AlternateContent>
      </w:r>
      <w:r>
        <w:rPr>
          <w:color w:val="1D1A21"/>
          <w:w w:val="105"/>
        </w:rPr>
        <w:t>I au</w:t>
      </w:r>
      <w:r>
        <w:rPr>
          <w:color w:val="34313A"/>
          <w:w w:val="105"/>
        </w:rPr>
        <w:t>t</w:t>
      </w:r>
      <w:r>
        <w:rPr>
          <w:color w:val="1D1A21"/>
          <w:w w:val="105"/>
        </w:rPr>
        <w:t>horize</w:t>
      </w:r>
      <w:r>
        <w:rPr>
          <w:color w:val="1D1A21"/>
          <w:spacing w:val="-3"/>
          <w:w w:val="105"/>
        </w:rPr>
        <w:t xml:space="preserve"> </w:t>
      </w:r>
      <w:r>
        <w:rPr>
          <w:color w:val="1D1A21"/>
          <w:w w:val="105"/>
        </w:rPr>
        <w:t>GLGP to contact any person or en</w:t>
      </w:r>
      <w:r>
        <w:rPr>
          <w:color w:val="34313A"/>
          <w:w w:val="105"/>
        </w:rPr>
        <w:t>t</w:t>
      </w:r>
      <w:r>
        <w:rPr>
          <w:color w:val="1D1A21"/>
          <w:w w:val="105"/>
        </w:rPr>
        <w:t>ity listed in this application and I</w:t>
      </w:r>
      <w:r>
        <w:rPr>
          <w:color w:val="1D1A21"/>
          <w:spacing w:val="-2"/>
          <w:w w:val="105"/>
        </w:rPr>
        <w:t xml:space="preserve"> </w:t>
      </w:r>
      <w:r>
        <w:rPr>
          <w:color w:val="1D1A21"/>
          <w:w w:val="105"/>
        </w:rPr>
        <w:t>further authorize any such person or entity to</w:t>
      </w:r>
      <w:r>
        <w:rPr>
          <w:color w:val="1D1A21"/>
          <w:w w:val="105"/>
        </w:rPr>
        <w:t xml:space="preserve"> provide GLGP with informat</w:t>
      </w:r>
      <w:r>
        <w:rPr>
          <w:color w:val="34313A"/>
          <w:w w:val="105"/>
        </w:rPr>
        <w:t>i</w:t>
      </w:r>
      <w:r>
        <w:rPr>
          <w:color w:val="1D1A21"/>
          <w:w w:val="105"/>
        </w:rPr>
        <w:t>on</w:t>
      </w:r>
      <w:r>
        <w:rPr>
          <w:color w:val="34313A"/>
          <w:w w:val="105"/>
        </w:rPr>
        <w:t xml:space="preserve">, </w:t>
      </w:r>
      <w:r>
        <w:rPr>
          <w:color w:val="1D1A21"/>
          <w:w w:val="105"/>
        </w:rPr>
        <w:t>opinions</w:t>
      </w:r>
      <w:r>
        <w:rPr>
          <w:color w:val="34313A"/>
          <w:w w:val="105"/>
        </w:rPr>
        <w:t xml:space="preserve">, </w:t>
      </w:r>
      <w:r>
        <w:rPr>
          <w:color w:val="1D1A21"/>
          <w:w w:val="105"/>
        </w:rPr>
        <w:t>and impressions relating to</w:t>
      </w:r>
      <w:r>
        <w:rPr>
          <w:color w:val="1D1A21"/>
          <w:spacing w:val="-6"/>
          <w:w w:val="105"/>
        </w:rPr>
        <w:t xml:space="preserve"> </w:t>
      </w:r>
      <w:r>
        <w:rPr>
          <w:color w:val="1D1A21"/>
          <w:w w:val="105"/>
        </w:rPr>
        <w:t>my</w:t>
      </w:r>
      <w:r>
        <w:rPr>
          <w:color w:val="1D1A21"/>
          <w:spacing w:val="-6"/>
          <w:w w:val="105"/>
        </w:rPr>
        <w:t xml:space="preserve"> </w:t>
      </w:r>
      <w:r>
        <w:rPr>
          <w:color w:val="1D1A21"/>
          <w:w w:val="105"/>
        </w:rPr>
        <w:t>background or</w:t>
      </w:r>
      <w:r>
        <w:rPr>
          <w:color w:val="1D1A21"/>
          <w:spacing w:val="-7"/>
          <w:w w:val="105"/>
        </w:rPr>
        <w:t xml:space="preserve"> </w:t>
      </w:r>
      <w:r>
        <w:rPr>
          <w:color w:val="1D1A21"/>
          <w:w w:val="105"/>
        </w:rPr>
        <w:t>qualifications</w:t>
      </w:r>
      <w:r>
        <w:rPr>
          <w:color w:val="34313A"/>
          <w:w w:val="105"/>
        </w:rPr>
        <w:t>.</w:t>
      </w:r>
    </w:p>
    <w:p w14:paraId="0E6D911F" w14:textId="77777777" w:rsidR="00B80C77" w:rsidRDefault="00B80C77">
      <w:pPr>
        <w:pStyle w:val="BodyText"/>
        <w:spacing w:before="12"/>
      </w:pPr>
    </w:p>
    <w:p w14:paraId="1C65122E" w14:textId="77777777" w:rsidR="00B80C77" w:rsidRDefault="00AB2AA7">
      <w:pPr>
        <w:pStyle w:val="BodyText"/>
        <w:spacing w:line="237" w:lineRule="auto"/>
        <w:ind w:left="798" w:firstLine="2"/>
      </w:pPr>
      <w:r>
        <w:rPr>
          <w:noProof/>
        </w:rPr>
        <mc:AlternateContent>
          <mc:Choice Requires="wps">
            <w:drawing>
              <wp:anchor distT="0" distB="0" distL="0" distR="0" simplePos="0" relativeHeight="15735808" behindDoc="0" locked="0" layoutInCell="1" allowOverlap="1" wp14:anchorId="37272F8C" wp14:editId="7557E0BA">
                <wp:simplePos x="0" y="0"/>
                <wp:positionH relativeFrom="page">
                  <wp:posOffset>1108410</wp:posOffset>
                </wp:positionH>
                <wp:positionV relativeFrom="paragraph">
                  <wp:posOffset>156957</wp:posOffset>
                </wp:positionV>
                <wp:extent cx="144145"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270"/>
                        </a:xfrm>
                        <a:custGeom>
                          <a:avLst/>
                          <a:gdLst/>
                          <a:ahLst/>
                          <a:cxnLst/>
                          <a:rect l="l" t="t" r="r" b="b"/>
                          <a:pathLst>
                            <a:path w="144145">
                              <a:moveTo>
                                <a:pt x="0" y="0"/>
                              </a:moveTo>
                              <a:lnTo>
                                <a:pt x="144003" y="0"/>
                              </a:lnTo>
                            </a:path>
                          </a:pathLst>
                        </a:custGeom>
                        <a:ln w="5592">
                          <a:solidFill>
                            <a:srgbClr val="1C1920"/>
                          </a:solidFill>
                          <a:prstDash val="solid"/>
                        </a:ln>
                      </wps:spPr>
                      <wps:bodyPr wrap="square" lIns="0" tIns="0" rIns="0" bIns="0" rtlCol="0">
                        <a:prstTxWarp prst="textNoShape">
                          <a:avLst/>
                        </a:prstTxWarp>
                        <a:noAutofit/>
                      </wps:bodyPr>
                    </wps:wsp>
                  </a:graphicData>
                </a:graphic>
              </wp:anchor>
            </w:drawing>
          </mc:Choice>
          <mc:Fallback>
            <w:pict>
              <v:shape w14:anchorId="2C691215" id="Graphic 19" o:spid="_x0000_s1026" style="position:absolute;margin-left:87.3pt;margin-top:12.35pt;width:11.3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1441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" path="m,l144003,e" filled="f" strokecolor="#1c1920" strokeweight=".15533mm">
                <v:path arrowok="t"/>
                <w10:wrap anchorx="page"/>
              </v:shape>
            </w:pict>
          </mc:Fallback>
        </mc:AlternateContent>
      </w:r>
      <w:r>
        <w:rPr>
          <w:color w:val="1D1A21"/>
        </w:rPr>
        <w:t>I</w:t>
      </w:r>
      <w:r>
        <w:rPr>
          <w:color w:val="1D1A21"/>
          <w:spacing w:val="30"/>
        </w:rPr>
        <w:t xml:space="preserve"> </w:t>
      </w:r>
      <w:r>
        <w:rPr>
          <w:color w:val="1D1A21"/>
        </w:rPr>
        <w:t>further</w:t>
      </w:r>
      <w:r>
        <w:rPr>
          <w:color w:val="1D1A21"/>
          <w:spacing w:val="40"/>
        </w:rPr>
        <w:t xml:space="preserve"> </w:t>
      </w:r>
      <w:r>
        <w:rPr>
          <w:color w:val="1D1A21"/>
        </w:rPr>
        <w:t>authori</w:t>
      </w:r>
      <w:r>
        <w:rPr>
          <w:color w:val="34313A"/>
        </w:rPr>
        <w:t>z</w:t>
      </w:r>
      <w:r>
        <w:rPr>
          <w:color w:val="1D1A21"/>
        </w:rPr>
        <w:t>e</w:t>
      </w:r>
      <w:r>
        <w:rPr>
          <w:color w:val="1D1A21"/>
          <w:spacing w:val="40"/>
        </w:rPr>
        <w:t xml:space="preserve"> </w:t>
      </w:r>
      <w:r>
        <w:rPr>
          <w:color w:val="1D1A21"/>
        </w:rPr>
        <w:t>GLGP</w:t>
      </w:r>
      <w:r>
        <w:rPr>
          <w:color w:val="1D1A21"/>
          <w:spacing w:val="40"/>
        </w:rPr>
        <w:t xml:space="preserve"> </w:t>
      </w:r>
      <w:r>
        <w:rPr>
          <w:color w:val="1D1A21"/>
        </w:rPr>
        <w:t>to</w:t>
      </w:r>
      <w:r>
        <w:rPr>
          <w:color w:val="1D1A21"/>
          <w:spacing w:val="36"/>
        </w:rPr>
        <w:t xml:space="preserve"> </w:t>
      </w:r>
      <w:r>
        <w:rPr>
          <w:color w:val="1D1A21"/>
        </w:rPr>
        <w:t>conduct</w:t>
      </w:r>
      <w:r>
        <w:rPr>
          <w:color w:val="1D1A21"/>
          <w:spacing w:val="40"/>
        </w:rPr>
        <w:t xml:space="preserve"> </w:t>
      </w:r>
      <w:r>
        <w:rPr>
          <w:color w:val="1D1A21"/>
        </w:rPr>
        <w:t>a</w:t>
      </w:r>
      <w:r>
        <w:rPr>
          <w:color w:val="1D1A21"/>
          <w:spacing w:val="37"/>
        </w:rPr>
        <w:t xml:space="preserve"> </w:t>
      </w:r>
      <w:r>
        <w:rPr>
          <w:color w:val="1D1A21"/>
        </w:rPr>
        <w:t>criminal</w:t>
      </w:r>
      <w:r>
        <w:rPr>
          <w:color w:val="1D1A21"/>
          <w:spacing w:val="40"/>
        </w:rPr>
        <w:t xml:space="preserve"> </w:t>
      </w:r>
      <w:r>
        <w:rPr>
          <w:color w:val="1D1A21"/>
        </w:rPr>
        <w:t>background</w:t>
      </w:r>
      <w:r>
        <w:rPr>
          <w:color w:val="1D1A21"/>
          <w:spacing w:val="40"/>
        </w:rPr>
        <w:t xml:space="preserve"> </w:t>
      </w:r>
      <w:r>
        <w:rPr>
          <w:color w:val="1D1A21"/>
        </w:rPr>
        <w:t>investigation</w:t>
      </w:r>
      <w:r>
        <w:rPr>
          <w:color w:val="1D1A21"/>
          <w:spacing w:val="40"/>
        </w:rPr>
        <w:t xml:space="preserve"> </w:t>
      </w:r>
      <w:r>
        <w:rPr>
          <w:color w:val="1D1A21"/>
        </w:rPr>
        <w:t>and/or</w:t>
      </w:r>
      <w:r>
        <w:rPr>
          <w:color w:val="1D1A21"/>
          <w:spacing w:val="40"/>
        </w:rPr>
        <w:t xml:space="preserve"> </w:t>
      </w:r>
      <w:r>
        <w:rPr>
          <w:color w:val="1D1A21"/>
        </w:rPr>
        <w:t>child abuse in</w:t>
      </w:r>
      <w:r>
        <w:rPr>
          <w:color w:val="34313A"/>
        </w:rPr>
        <w:t>v</w:t>
      </w:r>
      <w:r>
        <w:rPr>
          <w:color w:val="1D1A21"/>
        </w:rPr>
        <w:t>estiga</w:t>
      </w:r>
      <w:r>
        <w:rPr>
          <w:color w:val="34313A"/>
        </w:rPr>
        <w:t>t</w:t>
      </w:r>
      <w:r>
        <w:rPr>
          <w:color w:val="1D1A21"/>
        </w:rPr>
        <w:t>ion if further investigation</w:t>
      </w:r>
      <w:r>
        <w:rPr>
          <w:color w:val="1D1A21"/>
          <w:spacing w:val="40"/>
        </w:rPr>
        <w:t xml:space="preserve"> </w:t>
      </w:r>
      <w:r>
        <w:rPr>
          <w:color w:val="1D1A21"/>
        </w:rPr>
        <w:t>is deemed necessary.</w:t>
      </w:r>
    </w:p>
    <w:p w14:paraId="6C771FDD" w14:textId="77777777" w:rsidR="00B80C77" w:rsidRDefault="00B80C77">
      <w:pPr>
        <w:spacing w:line="237" w:lineRule="auto"/>
        <w:sectPr w:rsidR="00B80C77">
          <w:type w:val="continuous"/>
          <w:pgSz w:w="12240" w:h="15840"/>
          <w:pgMar w:top="1080" w:right="1420" w:bottom="280" w:left="1620" w:header="613" w:footer="0" w:gutter="0"/>
          <w:cols w:space="720"/>
        </w:sectPr>
      </w:pPr>
    </w:p>
    <w:p w14:paraId="310E411F" w14:textId="77777777" w:rsidR="00B80C77" w:rsidRDefault="00AB2AA7">
      <w:pPr>
        <w:pStyle w:val="BodyText"/>
        <w:spacing w:before="89"/>
        <w:ind w:left="5991"/>
      </w:pPr>
      <w:r>
        <w:rPr>
          <w:color w:val="1F1C21"/>
        </w:rPr>
        <w:lastRenderedPageBreak/>
        <w:t>GLG</w:t>
      </w:r>
      <w:r>
        <w:rPr>
          <w:color w:val="1F1C21"/>
          <w:spacing w:val="6"/>
        </w:rPr>
        <w:t xml:space="preserve"> </w:t>
      </w:r>
      <w:r>
        <w:rPr>
          <w:color w:val="1F1C21"/>
        </w:rPr>
        <w:t>Child</w:t>
      </w:r>
      <w:r>
        <w:rPr>
          <w:color w:val="1F1C21"/>
          <w:spacing w:val="12"/>
        </w:rPr>
        <w:t xml:space="preserve"> </w:t>
      </w:r>
      <w:r>
        <w:rPr>
          <w:color w:val="1F1C21"/>
        </w:rPr>
        <w:t>Protection</w:t>
      </w:r>
      <w:r>
        <w:rPr>
          <w:color w:val="1F1C21"/>
          <w:spacing w:val="26"/>
        </w:rPr>
        <w:t xml:space="preserve"> </w:t>
      </w:r>
      <w:r>
        <w:rPr>
          <w:color w:val="1F1C21"/>
        </w:rPr>
        <w:t>Policy</w:t>
      </w:r>
      <w:r>
        <w:rPr>
          <w:color w:val="1F1C21"/>
          <w:spacing w:val="13"/>
        </w:rPr>
        <w:t xml:space="preserve"> </w:t>
      </w:r>
      <w:r>
        <w:rPr>
          <w:color w:val="1F1C21"/>
          <w:spacing w:val="-5"/>
        </w:rPr>
        <w:t>12</w:t>
      </w:r>
    </w:p>
    <w:p w14:paraId="0AE50207" w14:textId="77777777" w:rsidR="00B80C77" w:rsidRDefault="00B80C77">
      <w:pPr>
        <w:pStyle w:val="BodyText"/>
        <w:spacing w:before="171"/>
      </w:pPr>
    </w:p>
    <w:p w14:paraId="0E8B9020" w14:textId="77777777" w:rsidR="00B80C77" w:rsidRDefault="00AB2AA7">
      <w:pPr>
        <w:pStyle w:val="BodyText"/>
        <w:spacing w:before="1" w:line="244" w:lineRule="auto"/>
        <w:ind w:left="798" w:right="285" w:firstLine="1"/>
        <w:jc w:val="both"/>
      </w:pPr>
      <w:r>
        <w:rPr>
          <w:noProof/>
        </w:rPr>
        <mc:AlternateContent>
          <mc:Choice Requires="wps">
            <w:drawing>
              <wp:anchor distT="0" distB="0" distL="0" distR="0" simplePos="0" relativeHeight="15738368" behindDoc="0" locked="0" layoutInCell="1" allowOverlap="1" wp14:anchorId="47553BBA" wp14:editId="2BE127A9">
                <wp:simplePos x="0" y="0"/>
                <wp:positionH relativeFrom="page">
                  <wp:posOffset>1108410</wp:posOffset>
                </wp:positionH>
                <wp:positionV relativeFrom="paragraph">
                  <wp:posOffset>158422</wp:posOffset>
                </wp:positionV>
                <wp:extent cx="140335" cy="1270"/>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35" cy="1270"/>
                        </a:xfrm>
                        <a:custGeom>
                          <a:avLst/>
                          <a:gdLst/>
                          <a:ahLst/>
                          <a:cxnLst/>
                          <a:rect l="l" t="t" r="r" b="b"/>
                          <a:pathLst>
                            <a:path w="140335">
                              <a:moveTo>
                                <a:pt x="0" y="0"/>
                              </a:moveTo>
                              <a:lnTo>
                                <a:pt x="139809" y="0"/>
                              </a:lnTo>
                            </a:path>
                          </a:pathLst>
                        </a:custGeom>
                        <a:ln w="5592">
                          <a:solidFill>
                            <a:srgbClr val="1E1B20"/>
                          </a:solidFill>
                          <a:prstDash val="solid"/>
                        </a:ln>
                      </wps:spPr>
                      <wps:bodyPr wrap="square" lIns="0" tIns="0" rIns="0" bIns="0" rtlCol="0">
                        <a:prstTxWarp prst="textNoShape">
                          <a:avLst/>
                        </a:prstTxWarp>
                        <a:noAutofit/>
                      </wps:bodyPr>
                    </wps:wsp>
                  </a:graphicData>
                </a:graphic>
              </wp:anchor>
            </w:drawing>
          </mc:Choice>
          <mc:Fallback>
            <w:pict>
              <v:shape w14:anchorId="16BF2FEE" id="Graphic 20" o:spid="_x0000_s1026" style="position:absolute;margin-left:87.3pt;margin-top:12.45pt;width:11.05pt;height:.1pt;z-index:15738368;visibility:visible;mso-wrap-style:square;mso-wrap-distance-left:0;mso-wrap-distance-top:0;mso-wrap-distance-right:0;mso-wrap-distance-bottom:0;mso-position-horizontal:absolute;mso-position-horizontal-relative:page;mso-position-vertical:absolute;mso-position-vertical-relative:text;v-text-anchor:top" coordsize="140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" path="m,l139809,e" filled="f" strokecolor="#1e1b20" strokeweight=".15533mm">
                <v:path arrowok="t"/>
                <w10:wrap anchorx="page"/>
              </v:shape>
            </w:pict>
          </mc:Fallback>
        </mc:AlternateContent>
      </w:r>
      <w:r>
        <w:rPr>
          <w:color w:val="1F1C21"/>
        </w:rPr>
        <w:t xml:space="preserve">I voluntarily release </w:t>
      </w:r>
      <w:proofErr w:type="gramStart"/>
      <w:r>
        <w:rPr>
          <w:color w:val="1F1C21"/>
        </w:rPr>
        <w:t>GLGP</w:t>
      </w:r>
      <w:proofErr w:type="gramEnd"/>
      <w:r>
        <w:rPr>
          <w:color w:val="1F1C21"/>
        </w:rPr>
        <w:t xml:space="preserve"> and any such organization or entity listed herein by me from liability involving the communication of information relating to my background or </w:t>
      </w:r>
      <w:r>
        <w:rPr>
          <w:color w:val="1F1C21"/>
          <w:spacing w:val="-2"/>
        </w:rPr>
        <w:t>qualifications.</w:t>
      </w:r>
    </w:p>
    <w:p w14:paraId="1B24DD57" w14:textId="77777777" w:rsidR="00B80C77" w:rsidRDefault="00B80C77">
      <w:pPr>
        <w:pStyle w:val="BodyText"/>
        <w:spacing w:before="10"/>
      </w:pPr>
    </w:p>
    <w:p w14:paraId="704C118B" w14:textId="77777777" w:rsidR="00B80C77" w:rsidRDefault="00AB2AA7">
      <w:pPr>
        <w:pStyle w:val="Heading3"/>
        <w:numPr>
          <w:ilvl w:val="0"/>
          <w:numId w:val="2"/>
        </w:numPr>
        <w:tabs>
          <w:tab w:val="left" w:pos="543"/>
        </w:tabs>
        <w:ind w:left="543" w:hanging="422"/>
        <w:rPr>
          <w:color w:val="1F1C21"/>
        </w:rPr>
      </w:pPr>
      <w:r>
        <w:rPr>
          <w:color w:val="1F1C21"/>
          <w:spacing w:val="-2"/>
        </w:rPr>
        <w:t>Attachments</w:t>
      </w:r>
    </w:p>
    <w:p w14:paraId="3149F184" w14:textId="77777777" w:rsidR="00B80C77" w:rsidRDefault="00B80C77">
      <w:pPr>
        <w:pStyle w:val="BodyText"/>
        <w:spacing w:before="3"/>
        <w:rPr>
          <w:b/>
        </w:rPr>
      </w:pPr>
    </w:p>
    <w:p w14:paraId="7CC31DB5" w14:textId="77777777" w:rsidR="00B80C77" w:rsidRDefault="00AB2AA7">
      <w:pPr>
        <w:pStyle w:val="BodyText"/>
        <w:ind w:left="120"/>
      </w:pPr>
      <w:r>
        <w:rPr>
          <w:color w:val="1F1C21"/>
        </w:rPr>
        <w:t>Please</w:t>
      </w:r>
      <w:r>
        <w:rPr>
          <w:color w:val="1F1C21"/>
          <w:spacing w:val="14"/>
        </w:rPr>
        <w:t xml:space="preserve"> </w:t>
      </w:r>
      <w:r>
        <w:rPr>
          <w:color w:val="1F1C21"/>
        </w:rPr>
        <w:t>remember</w:t>
      </w:r>
      <w:r>
        <w:rPr>
          <w:color w:val="1F1C21"/>
          <w:spacing w:val="24"/>
        </w:rPr>
        <w:t xml:space="preserve"> </w:t>
      </w:r>
      <w:r>
        <w:rPr>
          <w:color w:val="1F1C21"/>
        </w:rPr>
        <w:t>to</w:t>
      </w:r>
      <w:r>
        <w:rPr>
          <w:color w:val="1F1C21"/>
          <w:spacing w:val="2"/>
        </w:rPr>
        <w:t xml:space="preserve"> </w:t>
      </w:r>
      <w:r>
        <w:rPr>
          <w:color w:val="1F1C21"/>
        </w:rPr>
        <w:t>include</w:t>
      </w:r>
      <w:r>
        <w:rPr>
          <w:color w:val="1F1C21"/>
          <w:spacing w:val="11"/>
        </w:rPr>
        <w:t xml:space="preserve"> </w:t>
      </w:r>
      <w:r>
        <w:rPr>
          <w:color w:val="1F1C21"/>
        </w:rPr>
        <w:t>the</w:t>
      </w:r>
      <w:r>
        <w:rPr>
          <w:color w:val="1F1C21"/>
          <w:spacing w:val="10"/>
        </w:rPr>
        <w:t xml:space="preserve"> </w:t>
      </w:r>
      <w:r>
        <w:rPr>
          <w:color w:val="1F1C21"/>
        </w:rPr>
        <w:t>following</w:t>
      </w:r>
      <w:r>
        <w:rPr>
          <w:color w:val="1F1C21"/>
          <w:spacing w:val="14"/>
        </w:rPr>
        <w:t xml:space="preserve"> </w:t>
      </w:r>
      <w:r>
        <w:rPr>
          <w:color w:val="1F1C21"/>
        </w:rPr>
        <w:t>with</w:t>
      </w:r>
      <w:r>
        <w:rPr>
          <w:color w:val="1F1C21"/>
          <w:spacing w:val="10"/>
        </w:rPr>
        <w:t xml:space="preserve"> </w:t>
      </w:r>
      <w:r>
        <w:rPr>
          <w:color w:val="1F1C21"/>
        </w:rPr>
        <w:t>this</w:t>
      </w:r>
      <w:r>
        <w:rPr>
          <w:color w:val="1F1C21"/>
          <w:spacing w:val="4"/>
        </w:rPr>
        <w:t xml:space="preserve"> </w:t>
      </w:r>
      <w:r>
        <w:rPr>
          <w:color w:val="1F1C21"/>
        </w:rPr>
        <w:t>application</w:t>
      </w:r>
      <w:r>
        <w:rPr>
          <w:color w:val="1F1C21"/>
          <w:spacing w:val="24"/>
        </w:rPr>
        <w:t xml:space="preserve"> </w:t>
      </w:r>
      <w:r>
        <w:rPr>
          <w:color w:val="1F1C21"/>
          <w:spacing w:val="-2"/>
        </w:rPr>
        <w:t>form:</w:t>
      </w:r>
    </w:p>
    <w:p w14:paraId="645790E7" w14:textId="77777777" w:rsidR="00B80C77" w:rsidRDefault="00B80C77">
      <w:pPr>
        <w:pStyle w:val="BodyText"/>
        <w:spacing w:before="17"/>
      </w:pPr>
    </w:p>
    <w:p w14:paraId="0E5EDA58" w14:textId="77777777" w:rsidR="00B80C77" w:rsidRDefault="00AB2AA7">
      <w:pPr>
        <w:pStyle w:val="ListParagraph"/>
        <w:numPr>
          <w:ilvl w:val="0"/>
          <w:numId w:val="1"/>
        </w:numPr>
        <w:tabs>
          <w:tab w:val="left" w:pos="462"/>
        </w:tabs>
        <w:spacing w:before="1"/>
        <w:ind w:left="462" w:hanging="340"/>
      </w:pPr>
      <w:r>
        <w:rPr>
          <w:color w:val="1F1C21"/>
        </w:rPr>
        <w:t>A</w:t>
      </w:r>
      <w:r>
        <w:rPr>
          <w:color w:val="1F1C21"/>
          <w:spacing w:val="11"/>
        </w:rPr>
        <w:t xml:space="preserve"> </w:t>
      </w:r>
      <w:r>
        <w:rPr>
          <w:color w:val="1F1C21"/>
        </w:rPr>
        <w:t>copy</w:t>
      </w:r>
      <w:r>
        <w:rPr>
          <w:color w:val="1F1C21"/>
          <w:spacing w:val="6"/>
        </w:rPr>
        <w:t xml:space="preserve"> </w:t>
      </w:r>
      <w:r>
        <w:rPr>
          <w:color w:val="1F1C21"/>
        </w:rPr>
        <w:t>of</w:t>
      </w:r>
      <w:r>
        <w:rPr>
          <w:color w:val="1F1C21"/>
          <w:spacing w:val="17"/>
        </w:rPr>
        <w:t xml:space="preserve"> </w:t>
      </w:r>
      <w:r>
        <w:rPr>
          <w:color w:val="1F1C21"/>
        </w:rPr>
        <w:t>your</w:t>
      </w:r>
      <w:r>
        <w:rPr>
          <w:color w:val="1F1C21"/>
          <w:spacing w:val="16"/>
        </w:rPr>
        <w:t xml:space="preserve"> </w:t>
      </w:r>
      <w:r>
        <w:rPr>
          <w:color w:val="1F1C21"/>
        </w:rPr>
        <w:t>driver's</w:t>
      </w:r>
      <w:r>
        <w:rPr>
          <w:color w:val="1F1C21"/>
          <w:spacing w:val="20"/>
        </w:rPr>
        <w:t xml:space="preserve"> </w:t>
      </w:r>
      <w:r>
        <w:rPr>
          <w:color w:val="1F1C21"/>
          <w:spacing w:val="-2"/>
        </w:rPr>
        <w:t>license.</w:t>
      </w:r>
    </w:p>
    <w:p w14:paraId="67EB0F13" w14:textId="77777777" w:rsidR="00B80C77" w:rsidRDefault="00AB2AA7">
      <w:pPr>
        <w:pStyle w:val="ListParagraph"/>
        <w:numPr>
          <w:ilvl w:val="0"/>
          <w:numId w:val="1"/>
        </w:numPr>
        <w:tabs>
          <w:tab w:val="left" w:pos="458"/>
        </w:tabs>
        <w:spacing w:before="1"/>
        <w:ind w:left="458" w:hanging="335"/>
      </w:pPr>
      <w:r>
        <w:rPr>
          <w:i/>
          <w:color w:val="1F1C21"/>
        </w:rPr>
        <w:t>(If</w:t>
      </w:r>
      <w:r>
        <w:rPr>
          <w:i/>
          <w:color w:val="1F1C21"/>
          <w:spacing w:val="5"/>
        </w:rPr>
        <w:t xml:space="preserve"> </w:t>
      </w:r>
      <w:r>
        <w:rPr>
          <w:i/>
          <w:color w:val="1F1C21"/>
        </w:rPr>
        <w:t>necessary)</w:t>
      </w:r>
      <w:r>
        <w:rPr>
          <w:i/>
          <w:color w:val="1F1C21"/>
          <w:spacing w:val="21"/>
        </w:rPr>
        <w:t xml:space="preserve"> </w:t>
      </w:r>
      <w:r>
        <w:rPr>
          <w:color w:val="1F1C21"/>
        </w:rPr>
        <w:t>Explanation</w:t>
      </w:r>
      <w:r>
        <w:rPr>
          <w:color w:val="1F1C21"/>
          <w:spacing w:val="21"/>
        </w:rPr>
        <w:t xml:space="preserve"> </w:t>
      </w:r>
      <w:r>
        <w:rPr>
          <w:color w:val="1F1C21"/>
        </w:rPr>
        <w:t xml:space="preserve">of </w:t>
      </w:r>
      <w:r>
        <w:rPr>
          <w:color w:val="1F1C21"/>
          <w:spacing w:val="-2"/>
        </w:rPr>
        <w:t>answers.</w:t>
      </w:r>
    </w:p>
    <w:p w14:paraId="3FAE3314" w14:textId="77777777" w:rsidR="00B80C77" w:rsidRDefault="00B80C77">
      <w:pPr>
        <w:pStyle w:val="BodyText"/>
        <w:rPr>
          <w:sz w:val="20"/>
        </w:rPr>
      </w:pPr>
    </w:p>
    <w:p w14:paraId="18EA64AE" w14:textId="77777777" w:rsidR="00B80C77" w:rsidRDefault="00B80C77">
      <w:pPr>
        <w:pStyle w:val="BodyText"/>
        <w:rPr>
          <w:sz w:val="20"/>
        </w:rPr>
      </w:pPr>
    </w:p>
    <w:p w14:paraId="73251597" w14:textId="77777777" w:rsidR="00B80C77" w:rsidRDefault="00AB2AA7">
      <w:pPr>
        <w:pStyle w:val="BodyText"/>
        <w:spacing w:before="41"/>
        <w:rPr>
          <w:sz w:val="20"/>
        </w:rPr>
      </w:pPr>
      <w:r>
        <w:rPr>
          <w:noProof/>
        </w:rPr>
        <mc:AlternateContent>
          <mc:Choice Requires="wps">
            <w:drawing>
              <wp:anchor distT="0" distB="0" distL="0" distR="0" simplePos="0" relativeHeight="487595520" behindDoc="1" locked="0" layoutInCell="1" allowOverlap="1" wp14:anchorId="77BB571B" wp14:editId="6909A968">
                <wp:simplePos x="0" y="0"/>
                <wp:positionH relativeFrom="page">
                  <wp:posOffset>1098140</wp:posOffset>
                </wp:positionH>
                <wp:positionV relativeFrom="paragraph">
                  <wp:posOffset>187388</wp:posOffset>
                </wp:positionV>
                <wp:extent cx="355092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1270"/>
                        </a:xfrm>
                        <a:custGeom>
                          <a:avLst/>
                          <a:gdLst/>
                          <a:ahLst/>
                          <a:cxnLst/>
                          <a:rect l="l" t="t" r="r" b="b"/>
                          <a:pathLst>
                            <a:path w="3550920">
                              <a:moveTo>
                                <a:pt x="0" y="0"/>
                              </a:moveTo>
                              <a:lnTo>
                                <a:pt x="355065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D8DB1F9" id="Graphic 21" o:spid="_x0000_s1026" style="position:absolute;margin-left:86.45pt;margin-top:14.75pt;width:279.6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3550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" path="m,l3550653,e" filled="f" strokeweight=".16942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32B4EBB3" wp14:editId="61C30199">
                <wp:simplePos x="0" y="0"/>
                <wp:positionH relativeFrom="page">
                  <wp:posOffset>4856220</wp:posOffset>
                </wp:positionH>
                <wp:positionV relativeFrom="paragraph">
                  <wp:posOffset>187388</wp:posOffset>
                </wp:positionV>
                <wp:extent cx="183070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1270"/>
                        </a:xfrm>
                        <a:custGeom>
                          <a:avLst/>
                          <a:gdLst/>
                          <a:ahLst/>
                          <a:cxnLst/>
                          <a:rect l="l" t="t" r="r" b="b"/>
                          <a:pathLst>
                            <a:path w="1830705">
                              <a:moveTo>
                                <a:pt x="0" y="0"/>
                              </a:moveTo>
                              <a:lnTo>
                                <a:pt x="183023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4D6E6A0" id="Graphic 22" o:spid="_x0000_s1026" style="position:absolute;margin-left:382.4pt;margin-top:14.75pt;width:144.1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183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" path="m,l1830233,e" filled="f" strokeweight=".16942mm">
                <v:path arrowok="t"/>
                <w10:wrap type="topAndBottom" anchorx="page"/>
              </v:shape>
            </w:pict>
          </mc:Fallback>
        </mc:AlternateContent>
      </w:r>
    </w:p>
    <w:p w14:paraId="70BA2C67" w14:textId="77777777" w:rsidR="00B80C77" w:rsidRDefault="00AB2AA7">
      <w:pPr>
        <w:tabs>
          <w:tab w:val="left" w:pos="6029"/>
        </w:tabs>
        <w:spacing w:before="25"/>
        <w:ind w:left="124"/>
        <w:rPr>
          <w:i/>
        </w:rPr>
      </w:pPr>
      <w:r>
        <w:rPr>
          <w:i/>
          <w:color w:val="1F1C21"/>
        </w:rPr>
        <w:t>Applicant</w:t>
      </w:r>
      <w:r>
        <w:rPr>
          <w:i/>
          <w:color w:val="1F1C21"/>
          <w:spacing w:val="11"/>
        </w:rPr>
        <w:t xml:space="preserve"> </w:t>
      </w:r>
      <w:r>
        <w:rPr>
          <w:i/>
          <w:color w:val="1F1C21"/>
          <w:spacing w:val="-2"/>
        </w:rPr>
        <w:t>Signature</w:t>
      </w:r>
      <w:r>
        <w:rPr>
          <w:i/>
          <w:color w:val="1F1C21"/>
        </w:rPr>
        <w:tab/>
      </w:r>
      <w:r>
        <w:rPr>
          <w:i/>
          <w:color w:val="1F1C21"/>
          <w:spacing w:val="-4"/>
        </w:rPr>
        <w:t>Date</w:t>
      </w:r>
    </w:p>
    <w:p w14:paraId="314650A6" w14:textId="77777777" w:rsidR="00B80C77" w:rsidRDefault="00B80C77">
      <w:pPr>
        <w:pStyle w:val="BodyText"/>
        <w:rPr>
          <w:i/>
          <w:sz w:val="20"/>
        </w:rPr>
      </w:pPr>
    </w:p>
    <w:p w14:paraId="7190B310" w14:textId="77777777" w:rsidR="00B80C77" w:rsidRDefault="00AB2AA7">
      <w:pPr>
        <w:pStyle w:val="BodyText"/>
        <w:spacing w:before="6"/>
        <w:rPr>
          <w:i/>
          <w:sz w:val="20"/>
        </w:rPr>
      </w:pPr>
      <w:r>
        <w:rPr>
          <w:noProof/>
        </w:rPr>
        <mc:AlternateContent>
          <mc:Choice Requires="wps">
            <w:drawing>
              <wp:anchor distT="0" distB="0" distL="0" distR="0" simplePos="0" relativeHeight="487596544" behindDoc="1" locked="0" layoutInCell="1" allowOverlap="1" wp14:anchorId="1121470B" wp14:editId="44AF1928">
                <wp:simplePos x="0" y="0"/>
                <wp:positionH relativeFrom="page">
                  <wp:posOffset>1098140</wp:posOffset>
                </wp:positionH>
                <wp:positionV relativeFrom="paragraph">
                  <wp:posOffset>165421</wp:posOffset>
                </wp:positionV>
                <wp:extent cx="3550920" cy="127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0920" cy="1270"/>
                        </a:xfrm>
                        <a:custGeom>
                          <a:avLst/>
                          <a:gdLst/>
                          <a:ahLst/>
                          <a:cxnLst/>
                          <a:rect l="l" t="t" r="r" b="b"/>
                          <a:pathLst>
                            <a:path w="3550920">
                              <a:moveTo>
                                <a:pt x="0" y="0"/>
                              </a:moveTo>
                              <a:lnTo>
                                <a:pt x="355065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5C1565" id="Graphic 23" o:spid="_x0000_s1026" style="position:absolute;margin-left:86.45pt;margin-top:13.05pt;width:279.6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3550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" path="m,l3550653,e" filled="f" strokeweight=".16942mm">
                <v:path arrowok="t"/>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0C64FB29" wp14:editId="19040F64">
                <wp:simplePos x="0" y="0"/>
                <wp:positionH relativeFrom="page">
                  <wp:posOffset>4856220</wp:posOffset>
                </wp:positionH>
                <wp:positionV relativeFrom="paragraph">
                  <wp:posOffset>165421</wp:posOffset>
                </wp:positionV>
                <wp:extent cx="1830705" cy="127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1270"/>
                        </a:xfrm>
                        <a:custGeom>
                          <a:avLst/>
                          <a:gdLst/>
                          <a:ahLst/>
                          <a:cxnLst/>
                          <a:rect l="l" t="t" r="r" b="b"/>
                          <a:pathLst>
                            <a:path w="1830705">
                              <a:moveTo>
                                <a:pt x="0" y="0"/>
                              </a:moveTo>
                              <a:lnTo>
                                <a:pt x="183023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65F04C" id="Graphic 24" o:spid="_x0000_s1026" style="position:absolute;margin-left:382.4pt;margin-top:13.05pt;width:144.1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83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" path="m,l1830233,e" filled="f" strokeweight=".16942mm">
                <v:path arrowok="t"/>
                <w10:wrap type="topAndBottom" anchorx="page"/>
              </v:shape>
            </w:pict>
          </mc:Fallback>
        </mc:AlternateContent>
      </w:r>
    </w:p>
    <w:p w14:paraId="573266F2" w14:textId="77777777" w:rsidR="00B80C77" w:rsidRDefault="00AB2AA7">
      <w:pPr>
        <w:tabs>
          <w:tab w:val="left" w:pos="6029"/>
        </w:tabs>
        <w:spacing w:before="34"/>
        <w:ind w:left="124"/>
        <w:rPr>
          <w:i/>
        </w:rPr>
      </w:pPr>
      <w:r>
        <w:rPr>
          <w:i/>
          <w:color w:val="1F1C21"/>
        </w:rPr>
        <w:t>Parent</w:t>
      </w:r>
      <w:r>
        <w:rPr>
          <w:i/>
          <w:color w:val="3D3D3F"/>
        </w:rPr>
        <w:t>/</w:t>
      </w:r>
      <w:r>
        <w:rPr>
          <w:i/>
          <w:color w:val="1F1C21"/>
        </w:rPr>
        <w:t>Guardian</w:t>
      </w:r>
      <w:r>
        <w:rPr>
          <w:i/>
          <w:color w:val="1F1C21"/>
          <w:spacing w:val="9"/>
        </w:rPr>
        <w:t xml:space="preserve"> </w:t>
      </w:r>
      <w:r>
        <w:rPr>
          <w:i/>
          <w:color w:val="1F1C21"/>
        </w:rPr>
        <w:t>Signature</w:t>
      </w:r>
      <w:r>
        <w:rPr>
          <w:i/>
          <w:color w:val="1F1C21"/>
          <w:spacing w:val="16"/>
        </w:rPr>
        <w:t xml:space="preserve"> </w:t>
      </w:r>
      <w:r>
        <w:rPr>
          <w:i/>
          <w:color w:val="1F1C21"/>
        </w:rPr>
        <w:t>(if</w:t>
      </w:r>
      <w:r>
        <w:rPr>
          <w:i/>
          <w:color w:val="1F1C21"/>
          <w:spacing w:val="12"/>
        </w:rPr>
        <w:t xml:space="preserve"> </w:t>
      </w:r>
      <w:r>
        <w:rPr>
          <w:i/>
          <w:color w:val="1F1C21"/>
        </w:rPr>
        <w:t>applicant</w:t>
      </w:r>
      <w:r>
        <w:rPr>
          <w:i/>
          <w:color w:val="1F1C21"/>
          <w:spacing w:val="15"/>
        </w:rPr>
        <w:t xml:space="preserve"> </w:t>
      </w:r>
      <w:r>
        <w:rPr>
          <w:i/>
          <w:color w:val="1F1C21"/>
        </w:rPr>
        <w:t>is</w:t>
      </w:r>
      <w:r>
        <w:rPr>
          <w:i/>
          <w:color w:val="1F1C21"/>
          <w:spacing w:val="5"/>
        </w:rPr>
        <w:t xml:space="preserve"> </w:t>
      </w:r>
      <w:r>
        <w:rPr>
          <w:i/>
          <w:color w:val="1F1C21"/>
        </w:rPr>
        <w:t>under</w:t>
      </w:r>
      <w:r>
        <w:rPr>
          <w:i/>
          <w:color w:val="1F1C21"/>
          <w:spacing w:val="12"/>
        </w:rPr>
        <w:t xml:space="preserve"> </w:t>
      </w:r>
      <w:r>
        <w:rPr>
          <w:i/>
          <w:color w:val="1F1C21"/>
          <w:spacing w:val="-5"/>
        </w:rPr>
        <w:t>18)</w:t>
      </w:r>
      <w:r>
        <w:rPr>
          <w:i/>
          <w:color w:val="1F1C21"/>
        </w:rPr>
        <w:tab/>
      </w:r>
      <w:r>
        <w:rPr>
          <w:i/>
          <w:color w:val="1F1C21"/>
          <w:spacing w:val="-4"/>
        </w:rPr>
        <w:t>Date</w:t>
      </w:r>
    </w:p>
    <w:p w14:paraId="43A42EC0" w14:textId="77777777" w:rsidR="00B80C77" w:rsidRDefault="00B80C77">
      <w:pPr>
        <w:pStyle w:val="BodyText"/>
        <w:rPr>
          <w:i/>
        </w:rPr>
      </w:pPr>
    </w:p>
    <w:p w14:paraId="0CA2579E" w14:textId="77777777" w:rsidR="00B80C77" w:rsidRDefault="00B80C77">
      <w:pPr>
        <w:pStyle w:val="BodyText"/>
        <w:rPr>
          <w:i/>
        </w:rPr>
      </w:pPr>
    </w:p>
    <w:p w14:paraId="4B07F009" w14:textId="77777777" w:rsidR="00B80C77" w:rsidRDefault="00B80C77">
      <w:pPr>
        <w:pStyle w:val="BodyText"/>
        <w:rPr>
          <w:i/>
        </w:rPr>
      </w:pPr>
    </w:p>
    <w:p w14:paraId="0A90667C" w14:textId="77777777" w:rsidR="00B80C77" w:rsidRDefault="00B80C77">
      <w:pPr>
        <w:pStyle w:val="BodyText"/>
        <w:rPr>
          <w:i/>
        </w:rPr>
      </w:pPr>
    </w:p>
    <w:p w14:paraId="60B85506" w14:textId="77777777" w:rsidR="00B80C77" w:rsidRDefault="00B80C77">
      <w:pPr>
        <w:pStyle w:val="BodyText"/>
        <w:rPr>
          <w:i/>
        </w:rPr>
      </w:pPr>
    </w:p>
    <w:p w14:paraId="1AA2A6F1" w14:textId="77777777" w:rsidR="00B80C77" w:rsidRDefault="00B80C77">
      <w:pPr>
        <w:pStyle w:val="BodyText"/>
        <w:rPr>
          <w:i/>
        </w:rPr>
      </w:pPr>
    </w:p>
    <w:p w14:paraId="6CEB2445" w14:textId="77777777" w:rsidR="00B80C77" w:rsidRDefault="00B80C77">
      <w:pPr>
        <w:pStyle w:val="BodyText"/>
        <w:rPr>
          <w:i/>
        </w:rPr>
      </w:pPr>
    </w:p>
    <w:p w14:paraId="13DB582A" w14:textId="77777777" w:rsidR="00B80C77" w:rsidRDefault="00B80C77">
      <w:pPr>
        <w:pStyle w:val="BodyText"/>
        <w:rPr>
          <w:i/>
        </w:rPr>
      </w:pPr>
    </w:p>
    <w:p w14:paraId="60D208B7" w14:textId="77777777" w:rsidR="00B80C77" w:rsidRDefault="00B80C77">
      <w:pPr>
        <w:pStyle w:val="BodyText"/>
        <w:rPr>
          <w:i/>
        </w:rPr>
      </w:pPr>
    </w:p>
    <w:p w14:paraId="74A53CED" w14:textId="77777777" w:rsidR="00B80C77" w:rsidRDefault="00B80C77">
      <w:pPr>
        <w:pStyle w:val="BodyText"/>
        <w:rPr>
          <w:i/>
        </w:rPr>
      </w:pPr>
    </w:p>
    <w:p w14:paraId="021F583F" w14:textId="77777777" w:rsidR="00B80C77" w:rsidRDefault="00B80C77">
      <w:pPr>
        <w:pStyle w:val="BodyText"/>
        <w:spacing w:before="158"/>
        <w:rPr>
          <w:i/>
        </w:rPr>
      </w:pPr>
    </w:p>
    <w:p w14:paraId="07891E04" w14:textId="77777777" w:rsidR="00B80C77" w:rsidRDefault="00AB2AA7">
      <w:pPr>
        <w:spacing w:before="1"/>
        <w:ind w:left="124"/>
        <w:rPr>
          <w:i/>
        </w:rPr>
      </w:pPr>
      <w:r>
        <w:rPr>
          <w:i/>
          <w:color w:val="1F1C21"/>
        </w:rPr>
        <w:t>For</w:t>
      </w:r>
      <w:r>
        <w:rPr>
          <w:i/>
          <w:color w:val="1F1C21"/>
          <w:spacing w:val="10"/>
        </w:rPr>
        <w:t xml:space="preserve"> </w:t>
      </w:r>
      <w:r>
        <w:rPr>
          <w:i/>
          <w:color w:val="1F1C21"/>
        </w:rPr>
        <w:t>Administrative</w:t>
      </w:r>
      <w:r>
        <w:rPr>
          <w:i/>
          <w:color w:val="1F1C21"/>
          <w:spacing w:val="8"/>
        </w:rPr>
        <w:t xml:space="preserve"> </w:t>
      </w:r>
      <w:r>
        <w:rPr>
          <w:i/>
          <w:color w:val="1F1C21"/>
        </w:rPr>
        <w:t>Use</w:t>
      </w:r>
      <w:r>
        <w:rPr>
          <w:i/>
          <w:color w:val="1F1C21"/>
          <w:spacing w:val="13"/>
        </w:rPr>
        <w:t xml:space="preserve"> </w:t>
      </w:r>
      <w:r>
        <w:rPr>
          <w:i/>
          <w:color w:val="1F1C21"/>
          <w:spacing w:val="-4"/>
        </w:rPr>
        <w:t>Only</w:t>
      </w:r>
    </w:p>
    <w:p w14:paraId="32512A9E" w14:textId="77777777" w:rsidR="00B80C77" w:rsidRDefault="00B80C77">
      <w:pPr>
        <w:pStyle w:val="BodyText"/>
        <w:spacing w:before="12"/>
        <w:rPr>
          <w:i/>
        </w:rPr>
      </w:pPr>
    </w:p>
    <w:p w14:paraId="6EDCAB7B" w14:textId="77777777" w:rsidR="00B80C77" w:rsidRDefault="00AB2AA7">
      <w:pPr>
        <w:pStyle w:val="BodyText"/>
        <w:tabs>
          <w:tab w:val="left" w:pos="2574"/>
          <w:tab w:val="left" w:pos="2962"/>
          <w:tab w:val="left" w:pos="4289"/>
          <w:tab w:val="left" w:pos="6497"/>
          <w:tab w:val="left" w:pos="6663"/>
          <w:tab w:val="left" w:pos="6754"/>
          <w:tab w:val="left" w:pos="6807"/>
          <w:tab w:val="left" w:pos="6882"/>
          <w:tab w:val="left" w:pos="7102"/>
        </w:tabs>
        <w:spacing w:line="491" w:lineRule="auto"/>
        <w:ind w:left="120" w:right="2095"/>
      </w:pPr>
      <w:r>
        <w:rPr>
          <w:color w:val="1F1C21"/>
          <w:w w:val="110"/>
        </w:rPr>
        <w:t xml:space="preserve">Date Submitted and Received: </w:t>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u w:val="dotted" w:color="1E1B20"/>
        </w:rPr>
        <w:tab/>
      </w:r>
      <w:r>
        <w:rPr>
          <w:color w:val="1F1C21"/>
        </w:rPr>
        <w:t xml:space="preserve"> </w:t>
      </w:r>
      <w:r>
        <w:rPr>
          <w:color w:val="1F1C21"/>
          <w:w w:val="110"/>
        </w:rPr>
        <w:t xml:space="preserve">Date Background Check Submitted: </w:t>
      </w:r>
      <w:r>
        <w:rPr>
          <w:color w:val="1F1C21"/>
          <w:u w:val="single" w:color="3C3C3E"/>
        </w:rPr>
        <w:tab/>
      </w:r>
      <w:r>
        <w:rPr>
          <w:color w:val="1F1C21"/>
          <w:u w:val="single" w:color="3C3C3E"/>
        </w:rPr>
        <w:tab/>
      </w:r>
      <w:r>
        <w:rPr>
          <w:color w:val="1F1C21"/>
          <w:u w:val="single" w:color="3C3C3E"/>
        </w:rPr>
        <w:tab/>
      </w:r>
      <w:r>
        <w:rPr>
          <w:color w:val="1F1C21"/>
          <w:u w:val="single" w:color="3C3C3E"/>
        </w:rPr>
        <w:tab/>
      </w:r>
      <w:r>
        <w:rPr>
          <w:color w:val="1F1C21"/>
          <w:u w:val="single" w:color="3C3C3E"/>
        </w:rPr>
        <w:tab/>
      </w:r>
      <w:r>
        <w:rPr>
          <w:color w:val="3D3D3F"/>
          <w:spacing w:val="-10"/>
          <w:w w:val="205"/>
        </w:rPr>
        <w:t xml:space="preserve">_ </w:t>
      </w:r>
      <w:r>
        <w:rPr>
          <w:color w:val="1F1C21"/>
          <w:w w:val="110"/>
        </w:rPr>
        <w:t xml:space="preserve">Date Background Check Results Received: </w:t>
      </w:r>
      <w:r>
        <w:rPr>
          <w:color w:val="1F1C21"/>
          <w:u w:val="single" w:color="3C3C3E"/>
        </w:rPr>
        <w:tab/>
      </w:r>
      <w:r>
        <w:rPr>
          <w:color w:val="1F1C21"/>
          <w:u w:val="single" w:color="3C3C3E"/>
        </w:rPr>
        <w:tab/>
      </w:r>
      <w:r>
        <w:rPr>
          <w:color w:val="3D3D3F"/>
          <w:spacing w:val="-10"/>
          <w:w w:val="205"/>
        </w:rPr>
        <w:t xml:space="preserve">_ </w:t>
      </w:r>
      <w:r>
        <w:rPr>
          <w:color w:val="1F1C21"/>
          <w:w w:val="110"/>
        </w:rPr>
        <w:t xml:space="preserve">Application Approved </w:t>
      </w:r>
      <w:r>
        <w:rPr>
          <w:color w:val="1F1C21"/>
          <w:u w:val="single" w:color="1E1B20"/>
        </w:rPr>
        <w:tab/>
      </w:r>
      <w:r>
        <w:rPr>
          <w:color w:val="1F1C21"/>
        </w:rPr>
        <w:tab/>
      </w:r>
      <w:r>
        <w:rPr>
          <w:color w:val="1F1C21"/>
          <w:spacing w:val="-12"/>
          <w:w w:val="110"/>
        </w:rPr>
        <w:t>_</w:t>
      </w:r>
      <w:r>
        <w:rPr>
          <w:color w:val="1F1C21"/>
        </w:rPr>
        <w:tab/>
      </w:r>
      <w:r>
        <w:rPr>
          <w:color w:val="1F1C21"/>
          <w:w w:val="110"/>
        </w:rPr>
        <w:t xml:space="preserve">Application Denied </w:t>
      </w:r>
      <w:r>
        <w:rPr>
          <w:color w:val="1F1C21"/>
          <w:u w:val="single" w:color="1E1B20"/>
        </w:rPr>
        <w:tab/>
      </w:r>
      <w:r>
        <w:rPr>
          <w:color w:val="1F1C21"/>
        </w:rPr>
        <w:tab/>
      </w:r>
      <w:r>
        <w:rPr>
          <w:color w:val="1F1C21"/>
        </w:rPr>
        <w:tab/>
      </w:r>
      <w:r>
        <w:rPr>
          <w:color w:val="1F1C21"/>
        </w:rPr>
        <w:tab/>
      </w:r>
      <w:r>
        <w:rPr>
          <w:color w:val="1F1C21"/>
        </w:rPr>
        <w:tab/>
      </w:r>
      <w:r>
        <w:rPr>
          <w:color w:val="1F1C21"/>
          <w:spacing w:val="-10"/>
          <w:w w:val="110"/>
        </w:rPr>
        <w:t xml:space="preserve">_ </w:t>
      </w:r>
      <w:r>
        <w:rPr>
          <w:color w:val="1F1C21"/>
          <w:w w:val="110"/>
        </w:rPr>
        <w:t xml:space="preserve">Date of Application Approval or Denial </w:t>
      </w:r>
      <w:r>
        <w:rPr>
          <w:color w:val="1F1C21"/>
          <w:u w:val="single" w:color="1E1B20"/>
        </w:rPr>
        <w:tab/>
      </w:r>
      <w:r>
        <w:rPr>
          <w:color w:val="1F1C21"/>
          <w:u w:val="single" w:color="1E1B20"/>
        </w:rPr>
        <w:tab/>
      </w:r>
      <w:r>
        <w:rPr>
          <w:color w:val="1F1C21"/>
          <w:u w:val="single" w:color="1E1B20"/>
        </w:rPr>
        <w:tab/>
      </w:r>
      <w:r>
        <w:rPr>
          <w:color w:val="1F1C21"/>
          <w:u w:val="single" w:color="1E1B20"/>
        </w:rPr>
        <w:tab/>
      </w:r>
      <w:r>
        <w:rPr>
          <w:color w:val="1F1C21"/>
          <w:spacing w:val="-10"/>
          <w:w w:val="205"/>
        </w:rPr>
        <w:t>_</w:t>
      </w:r>
    </w:p>
    <w:p w14:paraId="22AB7234" w14:textId="77777777" w:rsidR="00B80C77" w:rsidRDefault="00B80C77">
      <w:pPr>
        <w:spacing w:line="491" w:lineRule="auto"/>
        <w:sectPr w:rsidR="00B80C77">
          <w:pgSz w:w="12240" w:h="15840"/>
          <w:pgMar w:top="1080" w:right="1420" w:bottom="280" w:left="1620" w:header="613" w:footer="0" w:gutter="0"/>
          <w:cols w:space="720"/>
        </w:sectPr>
      </w:pPr>
    </w:p>
    <w:p w14:paraId="2648EEF6" w14:textId="77777777" w:rsidR="00B80C77" w:rsidRDefault="00AB2AA7">
      <w:pPr>
        <w:pStyle w:val="BodyText"/>
        <w:spacing w:before="89"/>
        <w:ind w:left="5991"/>
      </w:pPr>
      <w:r>
        <w:rPr>
          <w:color w:val="1C1A1F"/>
        </w:rPr>
        <w:lastRenderedPageBreak/>
        <w:t>GLG</w:t>
      </w:r>
      <w:r>
        <w:rPr>
          <w:color w:val="1C1A1F"/>
          <w:spacing w:val="6"/>
        </w:rPr>
        <w:t xml:space="preserve"> </w:t>
      </w:r>
      <w:r>
        <w:rPr>
          <w:color w:val="1C1A1F"/>
        </w:rPr>
        <w:t>Child</w:t>
      </w:r>
      <w:r>
        <w:rPr>
          <w:color w:val="1C1A1F"/>
          <w:spacing w:val="12"/>
        </w:rPr>
        <w:t xml:space="preserve"> </w:t>
      </w:r>
      <w:r>
        <w:rPr>
          <w:color w:val="1C1A1F"/>
        </w:rPr>
        <w:t>Protection</w:t>
      </w:r>
      <w:r>
        <w:rPr>
          <w:color w:val="1C1A1F"/>
          <w:spacing w:val="26"/>
        </w:rPr>
        <w:t xml:space="preserve"> </w:t>
      </w:r>
      <w:r>
        <w:rPr>
          <w:color w:val="1C1A1F"/>
        </w:rPr>
        <w:t>Policy</w:t>
      </w:r>
      <w:r>
        <w:rPr>
          <w:color w:val="1C1A1F"/>
          <w:spacing w:val="13"/>
        </w:rPr>
        <w:t xml:space="preserve"> </w:t>
      </w:r>
      <w:r>
        <w:rPr>
          <w:color w:val="1C1A1F"/>
          <w:spacing w:val="-5"/>
        </w:rPr>
        <w:t>13</w:t>
      </w:r>
    </w:p>
    <w:p w14:paraId="57042470" w14:textId="77777777" w:rsidR="00B80C77" w:rsidRDefault="00B80C77">
      <w:pPr>
        <w:pStyle w:val="BodyText"/>
        <w:spacing w:before="171"/>
      </w:pPr>
    </w:p>
    <w:p w14:paraId="54F6CB0E" w14:textId="77777777" w:rsidR="00B80C77" w:rsidRDefault="00AB2AA7">
      <w:pPr>
        <w:pStyle w:val="Heading2"/>
        <w:spacing w:before="1" w:line="251" w:lineRule="exact"/>
        <w:ind w:right="189" w:firstLine="0"/>
        <w:jc w:val="center"/>
      </w:pPr>
      <w:r>
        <w:rPr>
          <w:color w:val="1C1A1F"/>
        </w:rPr>
        <w:t>MEDICAL</w:t>
      </w:r>
      <w:r>
        <w:rPr>
          <w:color w:val="1C1A1F"/>
          <w:spacing w:val="18"/>
        </w:rPr>
        <w:t xml:space="preserve"> </w:t>
      </w:r>
      <w:r>
        <w:rPr>
          <w:color w:val="1C1A1F"/>
        </w:rPr>
        <w:t>RELEASE</w:t>
      </w:r>
      <w:r>
        <w:rPr>
          <w:color w:val="1C1A1F"/>
          <w:spacing w:val="20"/>
        </w:rPr>
        <w:t xml:space="preserve"> </w:t>
      </w:r>
      <w:r>
        <w:rPr>
          <w:color w:val="1C1A1F"/>
          <w:spacing w:val="-4"/>
        </w:rPr>
        <w:t>FORM</w:t>
      </w:r>
    </w:p>
    <w:p w14:paraId="1AD8C748" w14:textId="77777777" w:rsidR="00B80C77" w:rsidRDefault="00AB2AA7">
      <w:pPr>
        <w:spacing w:line="251" w:lineRule="exact"/>
        <w:ind w:left="659" w:right="846"/>
        <w:jc w:val="center"/>
        <w:rPr>
          <w:b/>
        </w:rPr>
      </w:pPr>
      <w:r>
        <w:rPr>
          <w:b/>
          <w:color w:val="1C1A1F"/>
        </w:rPr>
        <w:t>GREAT</w:t>
      </w:r>
      <w:r>
        <w:rPr>
          <w:b/>
          <w:color w:val="1C1A1F"/>
          <w:spacing w:val="10"/>
        </w:rPr>
        <w:t xml:space="preserve"> </w:t>
      </w:r>
      <w:r>
        <w:rPr>
          <w:b/>
          <w:color w:val="1C1A1F"/>
        </w:rPr>
        <w:t>LAKES</w:t>
      </w:r>
      <w:r>
        <w:rPr>
          <w:b/>
          <w:color w:val="1C1A1F"/>
          <w:spacing w:val="3"/>
        </w:rPr>
        <w:t xml:space="preserve"> </w:t>
      </w:r>
      <w:r>
        <w:rPr>
          <w:b/>
          <w:color w:val="1C1A1F"/>
        </w:rPr>
        <w:t>-</w:t>
      </w:r>
      <w:r>
        <w:rPr>
          <w:b/>
          <w:color w:val="1C1A1F"/>
          <w:spacing w:val="51"/>
        </w:rPr>
        <w:t xml:space="preserve"> </w:t>
      </w:r>
      <w:r>
        <w:rPr>
          <w:b/>
          <w:color w:val="1C1A1F"/>
        </w:rPr>
        <w:t>GULF</w:t>
      </w:r>
      <w:r>
        <w:rPr>
          <w:b/>
          <w:color w:val="1C1A1F"/>
          <w:spacing w:val="4"/>
        </w:rPr>
        <w:t xml:space="preserve"> </w:t>
      </w:r>
      <w:r>
        <w:rPr>
          <w:b/>
          <w:color w:val="1C1A1F"/>
        </w:rPr>
        <w:t>PRESBYTERY</w:t>
      </w:r>
      <w:r>
        <w:rPr>
          <w:b/>
          <w:color w:val="1C1A1F"/>
          <w:spacing w:val="39"/>
        </w:rPr>
        <w:t xml:space="preserve"> </w:t>
      </w:r>
      <w:r>
        <w:rPr>
          <w:b/>
          <w:color w:val="1C1A1F"/>
          <w:spacing w:val="-2"/>
        </w:rPr>
        <w:t>(RPCNA)</w:t>
      </w:r>
    </w:p>
    <w:p w14:paraId="0961DDEA" w14:textId="77777777" w:rsidR="00B80C77" w:rsidRDefault="00AB2AA7">
      <w:pPr>
        <w:spacing w:before="11"/>
        <w:ind w:left="655" w:right="846"/>
        <w:jc w:val="center"/>
        <w:rPr>
          <w:i/>
        </w:rPr>
      </w:pPr>
      <w:r>
        <w:rPr>
          <w:i/>
          <w:color w:val="1C1A1F"/>
        </w:rPr>
        <w:t>THIS</w:t>
      </w:r>
      <w:r>
        <w:rPr>
          <w:i/>
          <w:color w:val="1C1A1F"/>
          <w:spacing w:val="9"/>
        </w:rPr>
        <w:t xml:space="preserve"> </w:t>
      </w:r>
      <w:r>
        <w:rPr>
          <w:i/>
          <w:color w:val="1C1A1F"/>
        </w:rPr>
        <w:t>INFORMATION</w:t>
      </w:r>
      <w:r>
        <w:rPr>
          <w:i/>
          <w:color w:val="1C1A1F"/>
          <w:spacing w:val="34"/>
        </w:rPr>
        <w:t xml:space="preserve"> </w:t>
      </w:r>
      <w:r>
        <w:rPr>
          <w:i/>
          <w:color w:val="1C1A1F"/>
        </w:rPr>
        <w:t>WILL</w:t>
      </w:r>
      <w:r>
        <w:rPr>
          <w:i/>
          <w:color w:val="1C1A1F"/>
          <w:spacing w:val="6"/>
        </w:rPr>
        <w:t xml:space="preserve"> </w:t>
      </w:r>
      <w:r>
        <w:rPr>
          <w:i/>
          <w:color w:val="1C1A1F"/>
        </w:rPr>
        <w:t>BE</w:t>
      </w:r>
      <w:r>
        <w:rPr>
          <w:i/>
          <w:color w:val="1C1A1F"/>
          <w:spacing w:val="5"/>
        </w:rPr>
        <w:t xml:space="preserve"> </w:t>
      </w:r>
      <w:r>
        <w:rPr>
          <w:i/>
          <w:color w:val="1C1A1F"/>
        </w:rPr>
        <w:t>KEPT</w:t>
      </w:r>
      <w:r>
        <w:rPr>
          <w:i/>
          <w:color w:val="1C1A1F"/>
          <w:spacing w:val="13"/>
        </w:rPr>
        <w:t xml:space="preserve"> </w:t>
      </w:r>
      <w:r>
        <w:rPr>
          <w:i/>
          <w:color w:val="1C1A1F"/>
          <w:spacing w:val="-2"/>
        </w:rPr>
        <w:t>CONFIDENTIAL</w:t>
      </w:r>
    </w:p>
    <w:p w14:paraId="0A8B1BCC" w14:textId="77777777" w:rsidR="00B80C77" w:rsidRDefault="00B80C77">
      <w:pPr>
        <w:pStyle w:val="BodyText"/>
        <w:rPr>
          <w:i/>
          <w:sz w:val="20"/>
        </w:rPr>
      </w:pPr>
    </w:p>
    <w:p w14:paraId="15B62705" w14:textId="77777777" w:rsidR="00B80C77" w:rsidRDefault="00AB2AA7">
      <w:pPr>
        <w:pStyle w:val="BodyText"/>
        <w:spacing w:before="25"/>
        <w:rPr>
          <w:i/>
          <w:sz w:val="20"/>
        </w:rPr>
      </w:pPr>
      <w:r>
        <w:rPr>
          <w:noProof/>
        </w:rPr>
        <mc:AlternateContent>
          <mc:Choice Requires="wps">
            <w:drawing>
              <wp:anchor distT="0" distB="0" distL="0" distR="0" simplePos="0" relativeHeight="487598080" behindDoc="1" locked="0" layoutInCell="1" allowOverlap="1" wp14:anchorId="4BCF2B58" wp14:editId="65BEBBC3">
                <wp:simplePos x="0" y="0"/>
                <wp:positionH relativeFrom="page">
                  <wp:posOffset>1098140</wp:posOffset>
                </wp:positionH>
                <wp:positionV relativeFrom="paragraph">
                  <wp:posOffset>177602</wp:posOffset>
                </wp:positionV>
                <wp:extent cx="5088255" cy="127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2D168C" id="Graphic 25" o:spid="_x0000_s1026" style="position:absolute;margin-left:86.45pt;margin-top:14pt;width:400.6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" path="m,l5088050,e" filled="f" strokeweight=".16942mm">
                <v:path arrowok="t"/>
                <w10:wrap type="topAndBottom" anchorx="page"/>
              </v:shape>
            </w:pict>
          </mc:Fallback>
        </mc:AlternateContent>
      </w:r>
    </w:p>
    <w:p w14:paraId="0803B05B" w14:textId="77777777" w:rsidR="00B80C77" w:rsidRDefault="00AB2AA7">
      <w:pPr>
        <w:pStyle w:val="BodyText"/>
        <w:spacing w:before="6"/>
        <w:ind w:left="125"/>
      </w:pPr>
      <w:r>
        <w:rPr>
          <w:color w:val="1C1A1F"/>
        </w:rPr>
        <w:t>Great</w:t>
      </w:r>
      <w:r>
        <w:rPr>
          <w:color w:val="1C1A1F"/>
          <w:spacing w:val="7"/>
        </w:rPr>
        <w:t xml:space="preserve"> </w:t>
      </w:r>
      <w:r>
        <w:rPr>
          <w:color w:val="1C1A1F"/>
        </w:rPr>
        <w:t>Lakes-Gulf</w:t>
      </w:r>
      <w:r>
        <w:rPr>
          <w:color w:val="1C1A1F"/>
          <w:spacing w:val="21"/>
        </w:rPr>
        <w:t xml:space="preserve"> </w:t>
      </w:r>
      <w:r>
        <w:rPr>
          <w:color w:val="1C1A1F"/>
        </w:rPr>
        <w:t>Presbytery</w:t>
      </w:r>
      <w:r>
        <w:rPr>
          <w:color w:val="1C1A1F"/>
          <w:spacing w:val="20"/>
        </w:rPr>
        <w:t xml:space="preserve"> </w:t>
      </w:r>
      <w:r>
        <w:rPr>
          <w:color w:val="1C1A1F"/>
        </w:rPr>
        <w:t>Youth</w:t>
      </w:r>
      <w:r>
        <w:rPr>
          <w:color w:val="1C1A1F"/>
          <w:spacing w:val="18"/>
        </w:rPr>
        <w:t xml:space="preserve"> </w:t>
      </w:r>
      <w:r>
        <w:rPr>
          <w:color w:val="1C1A1F"/>
          <w:spacing w:val="-2"/>
        </w:rPr>
        <w:t>Program</w:t>
      </w:r>
    </w:p>
    <w:p w14:paraId="109135C1" w14:textId="77777777" w:rsidR="00B80C77" w:rsidRDefault="00B80C77">
      <w:pPr>
        <w:pStyle w:val="BodyText"/>
        <w:spacing w:before="7"/>
        <w:rPr>
          <w:sz w:val="15"/>
        </w:rPr>
      </w:pPr>
    </w:p>
    <w:p w14:paraId="2DC7E469" w14:textId="77777777" w:rsidR="00B80C77" w:rsidRDefault="00B80C77">
      <w:pPr>
        <w:rPr>
          <w:sz w:val="15"/>
        </w:rPr>
        <w:sectPr w:rsidR="00B80C77">
          <w:pgSz w:w="12240" w:h="15840"/>
          <w:pgMar w:top="1080" w:right="1420" w:bottom="280" w:left="1620" w:header="613" w:footer="0" w:gutter="0"/>
          <w:cols w:space="720"/>
        </w:sectPr>
      </w:pPr>
    </w:p>
    <w:p w14:paraId="68926BEE" w14:textId="77777777" w:rsidR="00B80C77" w:rsidRDefault="00B80C77">
      <w:pPr>
        <w:pStyle w:val="BodyText"/>
        <w:spacing w:before="104" w:after="1"/>
        <w:rPr>
          <w:sz w:val="20"/>
        </w:rPr>
      </w:pPr>
    </w:p>
    <w:p w14:paraId="544376DB" w14:textId="77777777" w:rsidR="00B80C77" w:rsidRDefault="00AB2AA7">
      <w:pPr>
        <w:pStyle w:val="BodyText"/>
        <w:spacing w:line="20" w:lineRule="exact"/>
        <w:ind w:left="109"/>
        <w:rPr>
          <w:sz w:val="2"/>
        </w:rPr>
      </w:pPr>
      <w:r>
        <w:rPr>
          <w:noProof/>
          <w:sz w:val="2"/>
        </w:rPr>
        <mc:AlternateContent>
          <mc:Choice Requires="wpg">
            <w:drawing>
              <wp:inline distT="0" distB="0" distL="0" distR="0" wp14:anchorId="61361E26" wp14:editId="742F90BC">
                <wp:extent cx="2453005" cy="6350"/>
                <wp:effectExtent l="9525" t="0" r="0"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005" cy="6350"/>
                          <a:chOff x="0" y="0"/>
                          <a:chExt cx="2453005" cy="6350"/>
                        </a:xfrm>
                      </wpg:grpSpPr>
                      <wps:wsp>
                        <wps:cNvPr id="27" name="Graphic 27"/>
                        <wps:cNvSpPr/>
                        <wps:spPr>
                          <a:xfrm>
                            <a:off x="0" y="3049"/>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E781B72" id="Group 26" o:spid="_x0000_s1026" style="width:193.15pt;height:.5pt;mso-position-horizontal-relative:char;mso-position-vertical-relative:line" coordsize="24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">
                <v:shape id="Graphic 27" o:spid="_x0000_s1027" style="position:absolute;top:30;width:24530;height:13;visibility:visible;mso-wrap-style:square;v-text-anchor:top" coordsize="2453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" path="m,l2452513,e" filled="f" strokeweight=".16942mm">
                  <v:path arrowok="t"/>
                </v:shape>
                <w10:anchorlock/>
              </v:group>
            </w:pict>
          </mc:Fallback>
        </mc:AlternateContent>
      </w:r>
    </w:p>
    <w:p w14:paraId="3B3390E4" w14:textId="77777777" w:rsidR="00B80C77" w:rsidRDefault="00AB2AA7">
      <w:pPr>
        <w:pStyle w:val="BodyText"/>
        <w:tabs>
          <w:tab w:val="left" w:pos="4323"/>
        </w:tabs>
        <w:ind w:left="125"/>
      </w:pPr>
      <w:r>
        <w:rPr>
          <w:noProof/>
        </w:rPr>
        <mc:AlternateContent>
          <mc:Choice Requires="wps">
            <w:drawing>
              <wp:anchor distT="0" distB="0" distL="0" distR="0" simplePos="0" relativeHeight="15749632" behindDoc="0" locked="0" layoutInCell="1" allowOverlap="1" wp14:anchorId="5FD082F1" wp14:editId="5D3C4120">
                <wp:simplePos x="0" y="0"/>
                <wp:positionH relativeFrom="page">
                  <wp:posOffset>3770281</wp:posOffset>
                </wp:positionH>
                <wp:positionV relativeFrom="paragraph">
                  <wp:posOffset>-12700</wp:posOffset>
                </wp:positionV>
                <wp:extent cx="2440940" cy="12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14CAC93" id="Graphic 28" o:spid="_x0000_s1026" style="position:absolute;margin-left:296.85pt;margin-top:-1pt;width:192.2pt;height:.1pt;z-index:1574963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" path="m,l2440311,e" filled="f" strokeweight=".16942mm">
                <v:path arrowok="t"/>
                <w10:wrap anchorx="page"/>
              </v:shape>
            </w:pict>
          </mc:Fallback>
        </mc:AlternateContent>
      </w:r>
      <w:r>
        <w:rPr>
          <w:color w:val="1C1A1F"/>
          <w:w w:val="105"/>
        </w:rPr>
        <w:t>Child's</w:t>
      </w:r>
      <w:r>
        <w:rPr>
          <w:color w:val="1C1A1F"/>
          <w:spacing w:val="7"/>
          <w:w w:val="105"/>
        </w:rPr>
        <w:t xml:space="preserve"> </w:t>
      </w:r>
      <w:r>
        <w:rPr>
          <w:color w:val="1C1A1F"/>
          <w:spacing w:val="-4"/>
          <w:w w:val="105"/>
        </w:rPr>
        <w:t>Name</w:t>
      </w:r>
      <w:r>
        <w:rPr>
          <w:color w:val="1C1A1F"/>
        </w:rPr>
        <w:tab/>
      </w:r>
      <w:r>
        <w:rPr>
          <w:color w:val="1C1A1F"/>
          <w:w w:val="105"/>
        </w:rPr>
        <w:t>Date</w:t>
      </w:r>
      <w:r>
        <w:rPr>
          <w:color w:val="1C1A1F"/>
          <w:spacing w:val="-8"/>
          <w:w w:val="105"/>
        </w:rPr>
        <w:t xml:space="preserve"> </w:t>
      </w:r>
      <w:r>
        <w:rPr>
          <w:color w:val="1C1A1F"/>
          <w:w w:val="105"/>
        </w:rPr>
        <w:t>of</w:t>
      </w:r>
      <w:r>
        <w:rPr>
          <w:color w:val="1C1A1F"/>
          <w:spacing w:val="-15"/>
          <w:w w:val="105"/>
        </w:rPr>
        <w:t xml:space="preserve"> </w:t>
      </w:r>
      <w:r>
        <w:rPr>
          <w:color w:val="1C1A1F"/>
          <w:spacing w:val="-2"/>
          <w:w w:val="105"/>
        </w:rPr>
        <w:t>Birth</w:t>
      </w:r>
    </w:p>
    <w:p w14:paraId="444A52CB" w14:textId="77777777" w:rsidR="00B80C77" w:rsidRDefault="00AB2AA7">
      <w:pPr>
        <w:tabs>
          <w:tab w:val="left" w:pos="553"/>
        </w:tabs>
        <w:spacing w:before="91"/>
        <w:ind w:left="130"/>
      </w:pPr>
      <w:r>
        <w:br w:type="column"/>
      </w:r>
      <w:r>
        <w:rPr>
          <w:color w:val="1C1A1F"/>
          <w:spacing w:val="-10"/>
          <w:w w:val="105"/>
        </w:rPr>
        <w:t>M</w:t>
      </w:r>
      <w:r>
        <w:rPr>
          <w:color w:val="1C1A1F"/>
        </w:rPr>
        <w:tab/>
      </w:r>
      <w:r>
        <w:rPr>
          <w:color w:val="1C1A1F"/>
          <w:spacing w:val="-10"/>
          <w:w w:val="105"/>
        </w:rPr>
        <w:t>F</w:t>
      </w:r>
    </w:p>
    <w:p w14:paraId="72571906" w14:textId="77777777" w:rsidR="00B80C77" w:rsidRDefault="00AB2AA7">
      <w:pPr>
        <w:pStyle w:val="BodyText"/>
        <w:spacing w:before="11"/>
        <w:ind w:left="125"/>
      </w:pPr>
      <w:r>
        <w:rPr>
          <w:color w:val="1C1A1F"/>
          <w:spacing w:val="-5"/>
          <w:w w:val="105"/>
        </w:rPr>
        <w:t>Sex</w:t>
      </w:r>
    </w:p>
    <w:p w14:paraId="1267EEDF" w14:textId="77777777" w:rsidR="00B80C77" w:rsidRDefault="00B80C77">
      <w:pPr>
        <w:sectPr w:rsidR="00B80C77">
          <w:type w:val="continuous"/>
          <w:pgSz w:w="12240" w:h="15840"/>
          <w:pgMar w:top="1080" w:right="1420" w:bottom="280" w:left="1620" w:header="613" w:footer="0" w:gutter="0"/>
          <w:cols w:num="2" w:space="720" w:equalWidth="0">
            <w:col w:w="5551" w:space="2663"/>
            <w:col w:w="986"/>
          </w:cols>
        </w:sectPr>
      </w:pPr>
    </w:p>
    <w:p w14:paraId="3843A5DF" w14:textId="77777777" w:rsidR="00B80C77" w:rsidRDefault="00B80C77">
      <w:pPr>
        <w:pStyle w:val="BodyText"/>
        <w:rPr>
          <w:sz w:val="20"/>
        </w:rPr>
      </w:pPr>
    </w:p>
    <w:p w14:paraId="163F3315" w14:textId="77777777" w:rsidR="00B80C77" w:rsidRDefault="00B80C77">
      <w:pPr>
        <w:pStyle w:val="BodyText"/>
        <w:spacing w:before="44" w:after="1"/>
        <w:rPr>
          <w:sz w:val="20"/>
        </w:rPr>
      </w:pPr>
    </w:p>
    <w:p w14:paraId="119762A8" w14:textId="77777777" w:rsidR="00B80C77" w:rsidRDefault="00AB2AA7">
      <w:pPr>
        <w:tabs>
          <w:tab w:val="left" w:pos="4317"/>
        </w:tabs>
        <w:spacing w:line="20" w:lineRule="exact"/>
        <w:ind w:left="109"/>
        <w:rPr>
          <w:sz w:val="2"/>
        </w:rPr>
      </w:pPr>
      <w:r>
        <w:rPr>
          <w:noProof/>
          <w:sz w:val="2"/>
        </w:rPr>
        <mc:AlternateContent>
          <mc:Choice Requires="wpg">
            <w:drawing>
              <wp:inline distT="0" distB="0" distL="0" distR="0" wp14:anchorId="6B9B3FD7" wp14:editId="3DED056E">
                <wp:extent cx="2453005" cy="6350"/>
                <wp:effectExtent l="9525" t="0" r="0"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53005" cy="6350"/>
                          <a:chOff x="0" y="0"/>
                          <a:chExt cx="2453005" cy="6350"/>
                        </a:xfrm>
                      </wpg:grpSpPr>
                      <wps:wsp>
                        <wps:cNvPr id="30" name="Graphic 30"/>
                        <wps:cNvSpPr/>
                        <wps:spPr>
                          <a:xfrm>
                            <a:off x="0" y="3049"/>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616F408" id="Group 29" o:spid="_x0000_s1026" style="width:193.15pt;height:.5pt;mso-position-horizontal-relative:char;mso-position-vertical-relative:line" coordsize="24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">
                <v:shape id="Graphic 30" o:spid="_x0000_s1027" style="position:absolute;top:30;width:24530;height:13;visibility:visible;mso-wrap-style:square;v-text-anchor:top" coordsize="24530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" path="m,l2452513,e" filled="f" strokeweight=".16942mm">
                  <v:path arrowok="t"/>
                </v:shape>
                <w10:anchorlock/>
              </v:group>
            </w:pict>
          </mc:Fallback>
        </mc:AlternateContent>
      </w:r>
      <w:r>
        <w:rPr>
          <w:sz w:val="2"/>
        </w:rPr>
        <w:tab/>
      </w:r>
      <w:r>
        <w:rPr>
          <w:noProof/>
          <w:sz w:val="2"/>
        </w:rPr>
        <mc:AlternateContent>
          <mc:Choice Requires="wpg">
            <w:drawing>
              <wp:inline distT="0" distB="0" distL="0" distR="0" wp14:anchorId="48F61D35" wp14:editId="24CB68B3">
                <wp:extent cx="2440940" cy="6350"/>
                <wp:effectExtent l="9525" t="0" r="0" b="317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0940" cy="6350"/>
                          <a:chOff x="0" y="0"/>
                          <a:chExt cx="2440940" cy="6350"/>
                        </a:xfrm>
                      </wpg:grpSpPr>
                      <wps:wsp>
                        <wps:cNvPr id="32" name="Graphic 32"/>
                        <wps:cNvSpPr/>
                        <wps:spPr>
                          <a:xfrm>
                            <a:off x="0" y="3049"/>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1404C97A" id="Group 31" o:spid="_x0000_s1026" style="width:192.2pt;height:.5pt;mso-position-horizontal-relative:char;mso-position-vertical-relative:line" coordsize="24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">
                <v:shape id="Graphic 32" o:spid="_x0000_s1027" style="position:absolute;top:30;width:24409;height:13;visibility:visible;mso-wrap-style:square;v-text-anchor:top" coordsize="24409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" path="m,l2440311,e" filled="f" strokeweight=".16942mm">
                  <v:path arrowok="t"/>
                </v:shape>
                <w10:anchorlock/>
              </v:group>
            </w:pict>
          </mc:Fallback>
        </mc:AlternateContent>
      </w:r>
    </w:p>
    <w:p w14:paraId="77B07915" w14:textId="77777777" w:rsidR="00B80C77" w:rsidRDefault="00AB2AA7">
      <w:pPr>
        <w:pStyle w:val="BodyText"/>
        <w:tabs>
          <w:tab w:val="left" w:pos="4323"/>
        </w:tabs>
        <w:ind w:left="120"/>
      </w:pPr>
      <w:r>
        <w:rPr>
          <w:color w:val="1C1A1F"/>
          <w:w w:val="105"/>
        </w:rPr>
        <w:t>Parent's</w:t>
      </w:r>
      <w:r>
        <w:rPr>
          <w:color w:val="3B383F"/>
          <w:w w:val="105"/>
        </w:rPr>
        <w:t>/</w:t>
      </w:r>
      <w:r>
        <w:rPr>
          <w:color w:val="1C1A1F"/>
          <w:w w:val="105"/>
        </w:rPr>
        <w:t>Guardian's</w:t>
      </w:r>
      <w:r>
        <w:rPr>
          <w:color w:val="1C1A1F"/>
          <w:spacing w:val="17"/>
          <w:w w:val="105"/>
        </w:rPr>
        <w:t xml:space="preserve"> </w:t>
      </w:r>
      <w:r>
        <w:rPr>
          <w:color w:val="1C1A1F"/>
          <w:spacing w:val="-4"/>
          <w:w w:val="105"/>
        </w:rPr>
        <w:t>Name</w:t>
      </w:r>
      <w:r>
        <w:rPr>
          <w:color w:val="1C1A1F"/>
        </w:rPr>
        <w:tab/>
      </w:r>
      <w:r>
        <w:rPr>
          <w:color w:val="1C1A1F"/>
          <w:w w:val="105"/>
        </w:rPr>
        <w:t>Parent's</w:t>
      </w:r>
      <w:r>
        <w:rPr>
          <w:color w:val="3B383F"/>
          <w:w w:val="105"/>
        </w:rPr>
        <w:t>/</w:t>
      </w:r>
      <w:r>
        <w:rPr>
          <w:color w:val="1C1A1F"/>
          <w:w w:val="105"/>
        </w:rPr>
        <w:t>Guardian's</w:t>
      </w:r>
      <w:r>
        <w:rPr>
          <w:color w:val="1C1A1F"/>
          <w:spacing w:val="17"/>
          <w:w w:val="105"/>
        </w:rPr>
        <w:t xml:space="preserve"> </w:t>
      </w:r>
      <w:r>
        <w:rPr>
          <w:color w:val="1C1A1F"/>
          <w:spacing w:val="-4"/>
          <w:w w:val="105"/>
        </w:rPr>
        <w:t>Name</w:t>
      </w:r>
    </w:p>
    <w:p w14:paraId="4822015B" w14:textId="77777777" w:rsidR="00B80C77" w:rsidRDefault="00B80C77">
      <w:pPr>
        <w:pStyle w:val="BodyText"/>
        <w:rPr>
          <w:sz w:val="20"/>
        </w:rPr>
      </w:pPr>
    </w:p>
    <w:p w14:paraId="5B9ADB18" w14:textId="77777777" w:rsidR="00B80C77" w:rsidRDefault="00AB2AA7">
      <w:pPr>
        <w:pStyle w:val="BodyText"/>
        <w:spacing w:before="16"/>
        <w:rPr>
          <w:sz w:val="20"/>
        </w:rPr>
      </w:pPr>
      <w:r>
        <w:rPr>
          <w:noProof/>
        </w:rPr>
        <mc:AlternateContent>
          <mc:Choice Requires="wps">
            <w:drawing>
              <wp:anchor distT="0" distB="0" distL="0" distR="0" simplePos="0" relativeHeight="487600128" behindDoc="1" locked="0" layoutInCell="1" allowOverlap="1" wp14:anchorId="2A7C6AD4" wp14:editId="021B0BA7">
                <wp:simplePos x="0" y="0"/>
                <wp:positionH relativeFrom="page">
                  <wp:posOffset>1098140</wp:posOffset>
                </wp:positionH>
                <wp:positionV relativeFrom="paragraph">
                  <wp:posOffset>171646</wp:posOffset>
                </wp:positionV>
                <wp:extent cx="2453005" cy="127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6C25AD" id="Graphic 33" o:spid="_x0000_s1026" style="position:absolute;margin-left:86.45pt;margin-top:13.5pt;width:193.15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8vnd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0640" behindDoc="1" locked="0" layoutInCell="1" allowOverlap="1" wp14:anchorId="629AC7D4" wp14:editId="66F0F8C4">
                <wp:simplePos x="0" y="0"/>
                <wp:positionH relativeFrom="page">
                  <wp:posOffset>3770281</wp:posOffset>
                </wp:positionH>
                <wp:positionV relativeFrom="paragraph">
                  <wp:posOffset>171646</wp:posOffset>
                </wp:positionV>
                <wp:extent cx="244094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485663" id="Graphic 34" o:spid="_x0000_s1026" style="position:absolute;margin-left:296.85pt;margin-top:13.5pt;width:192.2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" path="m,l2440311,e" filled="f" strokeweight=".16942mm">
                <v:path arrowok="t"/>
                <w10:wrap type="topAndBottom" anchorx="page"/>
              </v:shape>
            </w:pict>
          </mc:Fallback>
        </mc:AlternateContent>
      </w:r>
    </w:p>
    <w:p w14:paraId="5ED41C28" w14:textId="77777777" w:rsidR="00B80C77" w:rsidRDefault="00AB2AA7">
      <w:pPr>
        <w:pStyle w:val="BodyText"/>
        <w:tabs>
          <w:tab w:val="left" w:pos="4323"/>
        </w:tabs>
        <w:spacing w:before="9"/>
        <w:ind w:left="120"/>
      </w:pPr>
      <w:proofErr w:type="spellStart"/>
      <w:r>
        <w:rPr>
          <w:color w:val="1C1A1F"/>
        </w:rPr>
        <w:t>Parent'</w:t>
      </w:r>
      <w:r>
        <w:rPr>
          <w:rFonts w:ascii="Arial"/>
          <w:i/>
          <w:color w:val="1C1A1F"/>
        </w:rPr>
        <w:t>s</w:t>
      </w:r>
      <w:r>
        <w:rPr>
          <w:rFonts w:ascii="Arial"/>
          <w:i/>
          <w:color w:val="3B383F"/>
        </w:rPr>
        <w:t>f</w:t>
      </w:r>
      <w:r>
        <w:rPr>
          <w:color w:val="1C1A1F"/>
        </w:rPr>
        <w:t>Guardian's</w:t>
      </w:r>
      <w:proofErr w:type="spellEnd"/>
      <w:r>
        <w:rPr>
          <w:color w:val="1C1A1F"/>
          <w:spacing w:val="69"/>
        </w:rPr>
        <w:t xml:space="preserve"> </w:t>
      </w:r>
      <w:r>
        <w:rPr>
          <w:color w:val="1C1A1F"/>
          <w:spacing w:val="-2"/>
        </w:rPr>
        <w:t>Phone</w:t>
      </w:r>
      <w:r>
        <w:rPr>
          <w:color w:val="1C1A1F"/>
        </w:rPr>
        <w:tab/>
      </w:r>
      <w:r>
        <w:rPr>
          <w:color w:val="1C1A1F"/>
          <w:spacing w:val="4"/>
        </w:rPr>
        <w:t>Parent's</w:t>
      </w:r>
      <w:r>
        <w:rPr>
          <w:color w:val="3B383F"/>
          <w:spacing w:val="4"/>
        </w:rPr>
        <w:t>/</w:t>
      </w:r>
      <w:r>
        <w:rPr>
          <w:color w:val="1C1A1F"/>
          <w:spacing w:val="4"/>
        </w:rPr>
        <w:t>Guardian's</w:t>
      </w:r>
      <w:r>
        <w:rPr>
          <w:color w:val="1C1A1F"/>
          <w:spacing w:val="25"/>
        </w:rPr>
        <w:t xml:space="preserve"> </w:t>
      </w:r>
      <w:r>
        <w:rPr>
          <w:color w:val="1C1A1F"/>
          <w:spacing w:val="-2"/>
        </w:rPr>
        <w:t>Phone</w:t>
      </w:r>
    </w:p>
    <w:p w14:paraId="0A490EB7" w14:textId="77777777" w:rsidR="00B80C77" w:rsidRDefault="00B80C77">
      <w:pPr>
        <w:pStyle w:val="BodyText"/>
        <w:rPr>
          <w:sz w:val="20"/>
        </w:rPr>
      </w:pPr>
    </w:p>
    <w:p w14:paraId="2FC63057" w14:textId="77777777" w:rsidR="00B80C77" w:rsidRDefault="00AB2AA7">
      <w:pPr>
        <w:pStyle w:val="BodyText"/>
        <w:spacing w:before="31"/>
        <w:rPr>
          <w:sz w:val="20"/>
        </w:rPr>
      </w:pPr>
      <w:r>
        <w:rPr>
          <w:noProof/>
        </w:rPr>
        <mc:AlternateContent>
          <mc:Choice Requires="wps">
            <w:drawing>
              <wp:anchor distT="0" distB="0" distL="0" distR="0" simplePos="0" relativeHeight="487601152" behindDoc="1" locked="0" layoutInCell="1" allowOverlap="1" wp14:anchorId="4584657F" wp14:editId="0336A15E">
                <wp:simplePos x="0" y="0"/>
                <wp:positionH relativeFrom="page">
                  <wp:posOffset>1098140</wp:posOffset>
                </wp:positionH>
                <wp:positionV relativeFrom="paragraph">
                  <wp:posOffset>181067</wp:posOffset>
                </wp:positionV>
                <wp:extent cx="5088255" cy="1270"/>
                <wp:effectExtent l="0" t="0" r="0" b="0"/>
                <wp:wrapTopAndBottom/>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862177" id="Graphic 35" o:spid="_x0000_s1026" style="position:absolute;margin-left:86.45pt;margin-top:14.25pt;width:400.6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" path="m,l5088050,e" filled="f" strokeweight=".16942mm">
                <v:path arrowok="t"/>
                <w10:wrap type="topAndBottom" anchorx="page"/>
              </v:shape>
            </w:pict>
          </mc:Fallback>
        </mc:AlternateContent>
      </w:r>
    </w:p>
    <w:p w14:paraId="61393360" w14:textId="77777777" w:rsidR="00B80C77" w:rsidRDefault="00AB2AA7">
      <w:pPr>
        <w:pStyle w:val="BodyText"/>
        <w:spacing w:before="6"/>
        <w:ind w:left="122"/>
      </w:pPr>
      <w:r>
        <w:rPr>
          <w:color w:val="1C1A1F"/>
          <w:spacing w:val="-2"/>
        </w:rPr>
        <w:t>Address</w:t>
      </w:r>
    </w:p>
    <w:p w14:paraId="6A74C56F" w14:textId="77777777" w:rsidR="00B80C77" w:rsidRDefault="00B80C77">
      <w:pPr>
        <w:pStyle w:val="BodyText"/>
        <w:spacing w:before="12"/>
      </w:pPr>
    </w:p>
    <w:p w14:paraId="1CC7322E" w14:textId="77777777" w:rsidR="00B80C77" w:rsidRDefault="00AB2AA7">
      <w:pPr>
        <w:pStyle w:val="Heading3"/>
        <w:ind w:left="661" w:right="846"/>
        <w:jc w:val="center"/>
      </w:pPr>
      <w:r>
        <w:rPr>
          <w:color w:val="1C1A1F"/>
        </w:rPr>
        <w:t>Alternative</w:t>
      </w:r>
      <w:r>
        <w:rPr>
          <w:color w:val="1C1A1F"/>
          <w:spacing w:val="18"/>
        </w:rPr>
        <w:t xml:space="preserve"> </w:t>
      </w:r>
      <w:r>
        <w:rPr>
          <w:color w:val="1C1A1F"/>
        </w:rPr>
        <w:t>Emergency</w:t>
      </w:r>
      <w:r>
        <w:rPr>
          <w:color w:val="1C1A1F"/>
          <w:spacing w:val="25"/>
        </w:rPr>
        <w:t xml:space="preserve"> </w:t>
      </w:r>
      <w:r>
        <w:rPr>
          <w:color w:val="1C1A1F"/>
          <w:spacing w:val="-2"/>
        </w:rPr>
        <w:t>Contacts</w:t>
      </w:r>
    </w:p>
    <w:p w14:paraId="20DCD60B" w14:textId="77777777" w:rsidR="00B80C77" w:rsidRDefault="00B80C77">
      <w:pPr>
        <w:pStyle w:val="BodyText"/>
        <w:rPr>
          <w:b/>
          <w:sz w:val="20"/>
        </w:rPr>
      </w:pPr>
    </w:p>
    <w:p w14:paraId="530C3AD6" w14:textId="77777777" w:rsidR="00B80C77" w:rsidRDefault="00AB2AA7">
      <w:pPr>
        <w:pStyle w:val="BodyText"/>
        <w:spacing w:before="21"/>
        <w:rPr>
          <w:b/>
          <w:sz w:val="20"/>
        </w:rPr>
      </w:pPr>
      <w:r>
        <w:rPr>
          <w:noProof/>
        </w:rPr>
        <mc:AlternateContent>
          <mc:Choice Requires="wps">
            <w:drawing>
              <wp:anchor distT="0" distB="0" distL="0" distR="0" simplePos="0" relativeHeight="487601664" behindDoc="1" locked="0" layoutInCell="1" allowOverlap="1" wp14:anchorId="61D939A9" wp14:editId="6585F02C">
                <wp:simplePos x="0" y="0"/>
                <wp:positionH relativeFrom="page">
                  <wp:posOffset>1098140</wp:posOffset>
                </wp:positionH>
                <wp:positionV relativeFrom="paragraph">
                  <wp:posOffset>174917</wp:posOffset>
                </wp:positionV>
                <wp:extent cx="2453005" cy="1270"/>
                <wp:effectExtent l="0" t="0" r="0" b="0"/>
                <wp:wrapTopAndBottom/>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64E267" id="Graphic 36" o:spid="_x0000_s1026" style="position:absolute;margin-left:86.45pt;margin-top:13.75pt;width:193.1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6FD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E5BA86A" wp14:editId="7D58E1F1">
                <wp:simplePos x="0" y="0"/>
                <wp:positionH relativeFrom="page">
                  <wp:posOffset>3770281</wp:posOffset>
                </wp:positionH>
                <wp:positionV relativeFrom="paragraph">
                  <wp:posOffset>174917</wp:posOffset>
                </wp:positionV>
                <wp:extent cx="244094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082A205" id="Graphic 37" o:spid="_x0000_s1026" style="position:absolute;margin-left:296.85pt;margin-top:13.75pt;width:192.2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173A1197" w14:textId="77777777" w:rsidR="00B80C77" w:rsidRDefault="00AB2AA7">
      <w:pPr>
        <w:pStyle w:val="BodyText"/>
        <w:tabs>
          <w:tab w:val="left" w:pos="4322"/>
        </w:tabs>
        <w:spacing w:before="10"/>
        <w:ind w:left="125"/>
      </w:pPr>
      <w:r>
        <w:rPr>
          <w:color w:val="1C1A1F"/>
        </w:rPr>
        <w:t>Primary</w:t>
      </w:r>
      <w:r>
        <w:rPr>
          <w:color w:val="1C1A1F"/>
          <w:spacing w:val="17"/>
        </w:rPr>
        <w:t xml:space="preserve"> </w:t>
      </w:r>
      <w:r>
        <w:rPr>
          <w:color w:val="1C1A1F"/>
        </w:rPr>
        <w:t>Emergency</w:t>
      </w:r>
      <w:r>
        <w:rPr>
          <w:color w:val="1C1A1F"/>
          <w:spacing w:val="25"/>
        </w:rPr>
        <w:t xml:space="preserve"> </w:t>
      </w:r>
      <w:r>
        <w:rPr>
          <w:color w:val="1C1A1F"/>
          <w:spacing w:val="-2"/>
        </w:rPr>
        <w:t>Contact</w:t>
      </w:r>
      <w:r>
        <w:rPr>
          <w:color w:val="1C1A1F"/>
        </w:rPr>
        <w:tab/>
      </w:r>
      <w:r>
        <w:rPr>
          <w:color w:val="1C1A1F"/>
        </w:rPr>
        <w:t>Secondary</w:t>
      </w:r>
      <w:r>
        <w:rPr>
          <w:color w:val="1C1A1F"/>
          <w:spacing w:val="23"/>
        </w:rPr>
        <w:t xml:space="preserve"> </w:t>
      </w:r>
      <w:r>
        <w:rPr>
          <w:color w:val="1C1A1F"/>
        </w:rPr>
        <w:t>Emergency</w:t>
      </w:r>
      <w:r>
        <w:rPr>
          <w:color w:val="1C1A1F"/>
          <w:spacing w:val="24"/>
        </w:rPr>
        <w:t xml:space="preserve"> </w:t>
      </w:r>
      <w:r>
        <w:rPr>
          <w:color w:val="1C1A1F"/>
          <w:spacing w:val="-2"/>
        </w:rPr>
        <w:t>Contact</w:t>
      </w:r>
    </w:p>
    <w:p w14:paraId="29C18C46" w14:textId="77777777" w:rsidR="00B80C77" w:rsidRDefault="00B80C77">
      <w:pPr>
        <w:pStyle w:val="BodyText"/>
        <w:rPr>
          <w:sz w:val="20"/>
        </w:rPr>
      </w:pPr>
    </w:p>
    <w:p w14:paraId="012F18AC" w14:textId="77777777" w:rsidR="00B80C77" w:rsidRDefault="00AB2AA7">
      <w:pPr>
        <w:pStyle w:val="BodyText"/>
        <w:spacing w:before="31"/>
        <w:rPr>
          <w:sz w:val="20"/>
        </w:rPr>
      </w:pPr>
      <w:r>
        <w:rPr>
          <w:noProof/>
        </w:rPr>
        <mc:AlternateContent>
          <mc:Choice Requires="wps">
            <w:drawing>
              <wp:anchor distT="0" distB="0" distL="0" distR="0" simplePos="0" relativeHeight="487602688" behindDoc="1" locked="0" layoutInCell="1" allowOverlap="1" wp14:anchorId="55E0C8EB" wp14:editId="2B88CEA4">
                <wp:simplePos x="0" y="0"/>
                <wp:positionH relativeFrom="page">
                  <wp:posOffset>1098140</wp:posOffset>
                </wp:positionH>
                <wp:positionV relativeFrom="paragraph">
                  <wp:posOffset>181046</wp:posOffset>
                </wp:positionV>
                <wp:extent cx="2453005" cy="1270"/>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0147AB" id="Graphic 38" o:spid="_x0000_s1026" style="position:absolute;margin-left:86.45pt;margin-top:14.25pt;width:193.1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FuqOm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A6C394D" wp14:editId="64DF2300">
                <wp:simplePos x="0" y="0"/>
                <wp:positionH relativeFrom="page">
                  <wp:posOffset>3770281</wp:posOffset>
                </wp:positionH>
                <wp:positionV relativeFrom="paragraph">
                  <wp:posOffset>181046</wp:posOffset>
                </wp:positionV>
                <wp:extent cx="2440940" cy="1270"/>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22F0D79" id="Graphic 39" o:spid="_x0000_s1026" style="position:absolute;margin-left:296.85pt;margin-top:14.25pt;width:192.2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" path="m,l2440311,e" filled="f" strokeweight=".16942mm">
                <v:path arrowok="t"/>
                <w10:wrap type="topAndBottom" anchorx="page"/>
              </v:shape>
            </w:pict>
          </mc:Fallback>
        </mc:AlternateContent>
      </w:r>
    </w:p>
    <w:p w14:paraId="06D23DA7" w14:textId="77777777" w:rsidR="00B80C77" w:rsidRDefault="00AB2AA7">
      <w:pPr>
        <w:pStyle w:val="BodyText"/>
        <w:tabs>
          <w:tab w:val="left" w:pos="4322"/>
        </w:tabs>
        <w:spacing w:before="6"/>
        <w:ind w:left="125"/>
      </w:pPr>
      <w:r>
        <w:rPr>
          <w:color w:val="1C1A1F"/>
        </w:rPr>
        <w:t>Primary</w:t>
      </w:r>
      <w:r>
        <w:rPr>
          <w:color w:val="1C1A1F"/>
          <w:spacing w:val="8"/>
        </w:rPr>
        <w:t xml:space="preserve"> </w:t>
      </w:r>
      <w:r>
        <w:rPr>
          <w:color w:val="1C1A1F"/>
        </w:rPr>
        <w:t>Contact</w:t>
      </w:r>
      <w:r>
        <w:rPr>
          <w:color w:val="1C1A1F"/>
          <w:spacing w:val="14"/>
        </w:rPr>
        <w:t xml:space="preserve"> </w:t>
      </w:r>
      <w:r>
        <w:rPr>
          <w:color w:val="1C1A1F"/>
        </w:rPr>
        <w:t>Phone</w:t>
      </w:r>
      <w:r>
        <w:rPr>
          <w:color w:val="1C1A1F"/>
          <w:spacing w:val="12"/>
        </w:rPr>
        <w:t xml:space="preserve"> </w:t>
      </w:r>
      <w:r>
        <w:rPr>
          <w:color w:val="1C1A1F"/>
          <w:spacing w:val="-2"/>
        </w:rPr>
        <w:t>Number</w:t>
      </w:r>
      <w:r>
        <w:rPr>
          <w:color w:val="1C1A1F"/>
        </w:rPr>
        <w:tab/>
        <w:t>Secondary</w:t>
      </w:r>
      <w:r>
        <w:rPr>
          <w:color w:val="1C1A1F"/>
          <w:spacing w:val="14"/>
        </w:rPr>
        <w:t xml:space="preserve"> </w:t>
      </w:r>
      <w:r>
        <w:rPr>
          <w:color w:val="1C1A1F"/>
        </w:rPr>
        <w:t>Contact</w:t>
      </w:r>
      <w:r>
        <w:rPr>
          <w:color w:val="1C1A1F"/>
          <w:spacing w:val="23"/>
        </w:rPr>
        <w:t xml:space="preserve"> </w:t>
      </w:r>
      <w:r>
        <w:rPr>
          <w:color w:val="1C1A1F"/>
        </w:rPr>
        <w:t>Phone</w:t>
      </w:r>
      <w:r>
        <w:rPr>
          <w:color w:val="1C1A1F"/>
          <w:spacing w:val="9"/>
        </w:rPr>
        <w:t xml:space="preserve"> </w:t>
      </w:r>
      <w:r>
        <w:rPr>
          <w:color w:val="1C1A1F"/>
          <w:spacing w:val="-2"/>
        </w:rPr>
        <w:t>Number</w:t>
      </w:r>
    </w:p>
    <w:p w14:paraId="4A93E7DD" w14:textId="77777777" w:rsidR="00B80C77" w:rsidRDefault="00B80C77">
      <w:pPr>
        <w:pStyle w:val="BodyText"/>
        <w:rPr>
          <w:sz w:val="20"/>
        </w:rPr>
      </w:pPr>
    </w:p>
    <w:p w14:paraId="2732F778" w14:textId="77777777" w:rsidR="00B80C77" w:rsidRDefault="00AB2AA7">
      <w:pPr>
        <w:pStyle w:val="BodyText"/>
        <w:spacing w:before="25"/>
        <w:rPr>
          <w:sz w:val="20"/>
        </w:rPr>
      </w:pPr>
      <w:r>
        <w:rPr>
          <w:noProof/>
        </w:rPr>
        <mc:AlternateContent>
          <mc:Choice Requires="wps">
            <w:drawing>
              <wp:anchor distT="0" distB="0" distL="0" distR="0" simplePos="0" relativeHeight="487603712" behindDoc="1" locked="0" layoutInCell="1" allowOverlap="1" wp14:anchorId="5F4EA3A5" wp14:editId="66E8D951">
                <wp:simplePos x="0" y="0"/>
                <wp:positionH relativeFrom="page">
                  <wp:posOffset>1098140</wp:posOffset>
                </wp:positionH>
                <wp:positionV relativeFrom="paragraph">
                  <wp:posOffset>177486</wp:posOffset>
                </wp:positionV>
                <wp:extent cx="2453005"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1925A3" id="Graphic 40" o:spid="_x0000_s1026" style="position:absolute;margin-left:86.45pt;margin-top:14pt;width:193.1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" path="m,l2452513,e" filled="f" strokeweight=".08469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0DE5D33E" wp14:editId="44E5AAB2">
                <wp:simplePos x="0" y="0"/>
                <wp:positionH relativeFrom="page">
                  <wp:posOffset>3770281</wp:posOffset>
                </wp:positionH>
                <wp:positionV relativeFrom="paragraph">
                  <wp:posOffset>177486</wp:posOffset>
                </wp:positionV>
                <wp:extent cx="2440940"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FE4020" id="Graphic 41" o:spid="_x0000_s1026" style="position:absolute;margin-left:296.85pt;margin-top:14pt;width:192.2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" path="m,l2440311,e" filled="f" strokeweight=".08469mm">
                <v:path arrowok="t"/>
                <w10:wrap type="topAndBottom" anchorx="page"/>
              </v:shape>
            </w:pict>
          </mc:Fallback>
        </mc:AlternateContent>
      </w:r>
    </w:p>
    <w:p w14:paraId="694C8138" w14:textId="77777777" w:rsidR="00B80C77" w:rsidRDefault="00AB2AA7">
      <w:pPr>
        <w:pStyle w:val="BodyText"/>
        <w:tabs>
          <w:tab w:val="left" w:pos="4322"/>
        </w:tabs>
        <w:spacing w:before="18"/>
        <w:ind w:left="120"/>
      </w:pPr>
      <w:r>
        <w:rPr>
          <w:color w:val="1C1A1F"/>
        </w:rPr>
        <w:t>Primary</w:t>
      </w:r>
      <w:r>
        <w:rPr>
          <w:color w:val="1C1A1F"/>
          <w:spacing w:val="11"/>
        </w:rPr>
        <w:t xml:space="preserve"> </w:t>
      </w:r>
      <w:r>
        <w:rPr>
          <w:color w:val="1C1A1F"/>
        </w:rPr>
        <w:t>Contact</w:t>
      </w:r>
      <w:r>
        <w:rPr>
          <w:color w:val="1C1A1F"/>
          <w:spacing w:val="9"/>
        </w:rPr>
        <w:t xml:space="preserve"> </w:t>
      </w:r>
      <w:r>
        <w:rPr>
          <w:color w:val="1C1A1F"/>
        </w:rPr>
        <w:t>Street</w:t>
      </w:r>
      <w:r>
        <w:rPr>
          <w:color w:val="1C1A1F"/>
          <w:spacing w:val="10"/>
        </w:rPr>
        <w:t xml:space="preserve"> </w:t>
      </w:r>
      <w:r>
        <w:rPr>
          <w:color w:val="1C1A1F"/>
          <w:spacing w:val="-2"/>
        </w:rPr>
        <w:t>Address</w:t>
      </w:r>
      <w:r>
        <w:rPr>
          <w:color w:val="1C1A1F"/>
        </w:rPr>
        <w:tab/>
        <w:t>Secondary</w:t>
      </w:r>
      <w:r>
        <w:rPr>
          <w:color w:val="1C1A1F"/>
          <w:spacing w:val="12"/>
        </w:rPr>
        <w:t xml:space="preserve"> </w:t>
      </w:r>
      <w:r>
        <w:rPr>
          <w:color w:val="1C1A1F"/>
        </w:rPr>
        <w:t>Contact</w:t>
      </w:r>
      <w:r>
        <w:rPr>
          <w:color w:val="1C1A1F"/>
          <w:spacing w:val="19"/>
        </w:rPr>
        <w:t xml:space="preserve"> </w:t>
      </w:r>
      <w:r>
        <w:rPr>
          <w:color w:val="1C1A1F"/>
        </w:rPr>
        <w:t>Street</w:t>
      </w:r>
      <w:r>
        <w:rPr>
          <w:color w:val="1C1A1F"/>
          <w:spacing w:val="13"/>
        </w:rPr>
        <w:t xml:space="preserve"> </w:t>
      </w:r>
      <w:r>
        <w:rPr>
          <w:color w:val="1C1A1F"/>
          <w:spacing w:val="-2"/>
        </w:rPr>
        <w:t>Address</w:t>
      </w:r>
    </w:p>
    <w:p w14:paraId="37063E40" w14:textId="77777777" w:rsidR="00B80C77" w:rsidRDefault="00B80C77">
      <w:pPr>
        <w:pStyle w:val="BodyText"/>
        <w:rPr>
          <w:sz w:val="20"/>
        </w:rPr>
      </w:pPr>
    </w:p>
    <w:p w14:paraId="058EEF3A" w14:textId="77777777" w:rsidR="00B80C77" w:rsidRDefault="00AB2AA7">
      <w:pPr>
        <w:pStyle w:val="BodyText"/>
        <w:spacing w:before="20"/>
        <w:rPr>
          <w:sz w:val="20"/>
        </w:rPr>
      </w:pPr>
      <w:r>
        <w:rPr>
          <w:noProof/>
        </w:rPr>
        <mc:AlternateContent>
          <mc:Choice Requires="wps">
            <w:drawing>
              <wp:anchor distT="0" distB="0" distL="0" distR="0" simplePos="0" relativeHeight="487604736" behindDoc="1" locked="0" layoutInCell="1" allowOverlap="1" wp14:anchorId="39D238D8" wp14:editId="50DB8990">
                <wp:simplePos x="0" y="0"/>
                <wp:positionH relativeFrom="page">
                  <wp:posOffset>1098140</wp:posOffset>
                </wp:positionH>
                <wp:positionV relativeFrom="paragraph">
                  <wp:posOffset>174441</wp:posOffset>
                </wp:positionV>
                <wp:extent cx="2453005"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233141C" id="Graphic 42" o:spid="_x0000_s1026" style="position:absolute;margin-left:86.45pt;margin-top:13.75pt;width:193.1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" path="m,l2452513,e" filled="f" strokeweight=".16942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11394403" wp14:editId="5CF2F3BD">
                <wp:simplePos x="0" y="0"/>
                <wp:positionH relativeFrom="page">
                  <wp:posOffset>3770281</wp:posOffset>
                </wp:positionH>
                <wp:positionV relativeFrom="paragraph">
                  <wp:posOffset>174441</wp:posOffset>
                </wp:positionV>
                <wp:extent cx="2440940"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84B5B6" id="Graphic 43" o:spid="_x0000_s1026" style="position:absolute;margin-left:296.85pt;margin-top:13.75pt;width:192.2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577C2C9B" w14:textId="77777777" w:rsidR="00B80C77" w:rsidRDefault="00AB2AA7">
      <w:pPr>
        <w:pStyle w:val="BodyText"/>
        <w:tabs>
          <w:tab w:val="left" w:pos="4322"/>
        </w:tabs>
        <w:spacing w:before="10"/>
        <w:ind w:left="120"/>
      </w:pPr>
      <w:r>
        <w:rPr>
          <w:color w:val="1C1A1F"/>
        </w:rPr>
        <w:t>Primary</w:t>
      </w:r>
      <w:r>
        <w:rPr>
          <w:color w:val="1C1A1F"/>
          <w:spacing w:val="12"/>
        </w:rPr>
        <w:t xml:space="preserve"> </w:t>
      </w:r>
      <w:r>
        <w:rPr>
          <w:color w:val="1C1A1F"/>
        </w:rPr>
        <w:t>Contact</w:t>
      </w:r>
      <w:r>
        <w:rPr>
          <w:color w:val="1C1A1F"/>
          <w:spacing w:val="20"/>
        </w:rPr>
        <w:t xml:space="preserve"> </w:t>
      </w:r>
      <w:r>
        <w:rPr>
          <w:color w:val="1C1A1F"/>
        </w:rPr>
        <w:t>City,</w:t>
      </w:r>
      <w:r>
        <w:rPr>
          <w:color w:val="1C1A1F"/>
          <w:spacing w:val="6"/>
        </w:rPr>
        <w:t xml:space="preserve"> </w:t>
      </w:r>
      <w:r>
        <w:rPr>
          <w:color w:val="1C1A1F"/>
        </w:rPr>
        <w:t>State,</w:t>
      </w:r>
      <w:r>
        <w:rPr>
          <w:color w:val="1C1A1F"/>
          <w:spacing w:val="14"/>
        </w:rPr>
        <w:t xml:space="preserve"> </w:t>
      </w:r>
      <w:r>
        <w:rPr>
          <w:color w:val="1C1A1F"/>
          <w:spacing w:val="-5"/>
        </w:rPr>
        <w:t>Zip</w:t>
      </w:r>
      <w:r>
        <w:rPr>
          <w:color w:val="1C1A1F"/>
        </w:rPr>
        <w:tab/>
        <w:t>Secondary</w:t>
      </w:r>
      <w:r>
        <w:rPr>
          <w:color w:val="1C1A1F"/>
          <w:spacing w:val="19"/>
        </w:rPr>
        <w:t xml:space="preserve"> </w:t>
      </w:r>
      <w:r>
        <w:rPr>
          <w:color w:val="1C1A1F"/>
        </w:rPr>
        <w:t>Contact</w:t>
      </w:r>
      <w:r>
        <w:rPr>
          <w:color w:val="1C1A1F"/>
          <w:spacing w:val="22"/>
        </w:rPr>
        <w:t xml:space="preserve"> </w:t>
      </w:r>
      <w:r>
        <w:rPr>
          <w:color w:val="1C1A1F"/>
        </w:rPr>
        <w:t>City,</w:t>
      </w:r>
      <w:r>
        <w:rPr>
          <w:color w:val="1C1A1F"/>
          <w:spacing w:val="9"/>
        </w:rPr>
        <w:t xml:space="preserve"> </w:t>
      </w:r>
      <w:r>
        <w:rPr>
          <w:color w:val="1C1A1F"/>
        </w:rPr>
        <w:t>State,</w:t>
      </w:r>
      <w:r>
        <w:rPr>
          <w:color w:val="1C1A1F"/>
          <w:spacing w:val="11"/>
        </w:rPr>
        <w:t xml:space="preserve"> </w:t>
      </w:r>
      <w:r>
        <w:rPr>
          <w:color w:val="1C1A1F"/>
          <w:spacing w:val="-5"/>
        </w:rPr>
        <w:t>Zip</w:t>
      </w:r>
    </w:p>
    <w:p w14:paraId="51C81A69" w14:textId="77777777" w:rsidR="00B80C77" w:rsidRDefault="00B80C77">
      <w:pPr>
        <w:pStyle w:val="BodyText"/>
        <w:spacing w:before="8"/>
      </w:pPr>
    </w:p>
    <w:p w14:paraId="04AA21C3" w14:textId="77777777" w:rsidR="00B80C77" w:rsidRDefault="00AB2AA7">
      <w:pPr>
        <w:pStyle w:val="Heading3"/>
        <w:ind w:left="0" w:right="189"/>
        <w:jc w:val="center"/>
      </w:pPr>
      <w:r>
        <w:rPr>
          <w:color w:val="1C1A1F"/>
        </w:rPr>
        <w:t>Medical</w:t>
      </w:r>
      <w:r>
        <w:rPr>
          <w:color w:val="1C1A1F"/>
          <w:spacing w:val="7"/>
        </w:rPr>
        <w:t xml:space="preserve"> </w:t>
      </w:r>
      <w:r>
        <w:rPr>
          <w:color w:val="1C1A1F"/>
          <w:spacing w:val="-2"/>
        </w:rPr>
        <w:t>Information</w:t>
      </w:r>
    </w:p>
    <w:p w14:paraId="0DDDF3BC" w14:textId="77777777" w:rsidR="00B80C77" w:rsidRDefault="00B80C77">
      <w:pPr>
        <w:pStyle w:val="BodyText"/>
        <w:rPr>
          <w:b/>
          <w:sz w:val="20"/>
        </w:rPr>
      </w:pPr>
    </w:p>
    <w:p w14:paraId="16DC2820" w14:textId="77777777" w:rsidR="00B80C77" w:rsidRDefault="00AB2AA7">
      <w:pPr>
        <w:pStyle w:val="BodyText"/>
        <w:spacing w:before="26"/>
        <w:rPr>
          <w:b/>
          <w:sz w:val="20"/>
        </w:rPr>
      </w:pPr>
      <w:r>
        <w:rPr>
          <w:noProof/>
        </w:rPr>
        <mc:AlternateContent>
          <mc:Choice Requires="wps">
            <w:drawing>
              <wp:anchor distT="0" distB="0" distL="0" distR="0" simplePos="0" relativeHeight="487605760" behindDoc="1" locked="0" layoutInCell="1" allowOverlap="1" wp14:anchorId="6F7D92E4" wp14:editId="3F7930FC">
                <wp:simplePos x="0" y="0"/>
                <wp:positionH relativeFrom="page">
                  <wp:posOffset>1098140</wp:posOffset>
                </wp:positionH>
                <wp:positionV relativeFrom="paragraph">
                  <wp:posOffset>177967</wp:posOffset>
                </wp:positionV>
                <wp:extent cx="5088255"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776D59" id="Graphic 44" o:spid="_x0000_s1026" style="position:absolute;margin-left:86.45pt;margin-top:14pt;width:400.6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" path="m,l5088050,e" filled="f" strokeweight=".16942mm">
                <v:path arrowok="t"/>
                <w10:wrap type="topAndBottom" anchorx="page"/>
              </v:shape>
            </w:pict>
          </mc:Fallback>
        </mc:AlternateContent>
      </w:r>
    </w:p>
    <w:p w14:paraId="16FC0947" w14:textId="77777777" w:rsidR="00B80C77" w:rsidRDefault="00AB2AA7">
      <w:pPr>
        <w:pStyle w:val="BodyText"/>
        <w:spacing w:before="15"/>
        <w:ind w:left="120"/>
      </w:pPr>
      <w:r>
        <w:rPr>
          <w:color w:val="1C1A1F"/>
        </w:rPr>
        <w:t>Hospital/Clinic</w:t>
      </w:r>
      <w:r>
        <w:rPr>
          <w:color w:val="1C1A1F"/>
          <w:spacing w:val="24"/>
        </w:rPr>
        <w:t xml:space="preserve"> </w:t>
      </w:r>
      <w:r>
        <w:rPr>
          <w:color w:val="1C1A1F"/>
          <w:spacing w:val="-2"/>
        </w:rPr>
        <w:t>Preference</w:t>
      </w:r>
    </w:p>
    <w:p w14:paraId="5DFC9E5D" w14:textId="77777777" w:rsidR="00B80C77" w:rsidRDefault="00B80C77">
      <w:pPr>
        <w:pStyle w:val="BodyText"/>
        <w:rPr>
          <w:sz w:val="20"/>
        </w:rPr>
      </w:pPr>
    </w:p>
    <w:p w14:paraId="3F54511E" w14:textId="77777777" w:rsidR="00B80C77" w:rsidRDefault="00AB2AA7">
      <w:pPr>
        <w:pStyle w:val="BodyText"/>
        <w:spacing w:before="21"/>
        <w:rPr>
          <w:sz w:val="20"/>
        </w:rPr>
      </w:pPr>
      <w:r>
        <w:rPr>
          <w:noProof/>
        </w:rPr>
        <mc:AlternateContent>
          <mc:Choice Requires="wps">
            <w:drawing>
              <wp:anchor distT="0" distB="0" distL="0" distR="0" simplePos="0" relativeHeight="487606272" behindDoc="1" locked="0" layoutInCell="1" allowOverlap="1" wp14:anchorId="27590CA3" wp14:editId="1E46A1EF">
                <wp:simplePos x="0" y="0"/>
                <wp:positionH relativeFrom="page">
                  <wp:posOffset>1098140</wp:posOffset>
                </wp:positionH>
                <wp:positionV relativeFrom="paragraph">
                  <wp:posOffset>174821</wp:posOffset>
                </wp:positionV>
                <wp:extent cx="244094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D429BB4" id="Graphic 45" o:spid="_x0000_s1026" style="position:absolute;margin-left:86.45pt;margin-top:13.75pt;width:192.2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" path="m,l2440311,e" filled="f" strokeweight=".16942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16BF03B3" wp14:editId="38FDB482">
                <wp:simplePos x="0" y="0"/>
                <wp:positionH relativeFrom="page">
                  <wp:posOffset>3770281</wp:posOffset>
                </wp:positionH>
                <wp:positionV relativeFrom="paragraph">
                  <wp:posOffset>174821</wp:posOffset>
                </wp:positionV>
                <wp:extent cx="244094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382CB48" id="Graphic 46" o:spid="_x0000_s1026" style="position:absolute;margin-left:296.85pt;margin-top:13.75pt;width:192.2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" path="m,l2440311,e" filled="f" strokeweight=".16942mm">
                <v:path arrowok="t"/>
                <w10:wrap type="topAndBottom" anchorx="page"/>
              </v:shape>
            </w:pict>
          </mc:Fallback>
        </mc:AlternateContent>
      </w:r>
    </w:p>
    <w:p w14:paraId="20B8C4FE" w14:textId="77777777" w:rsidR="00B80C77" w:rsidRDefault="00AB2AA7">
      <w:pPr>
        <w:pStyle w:val="BodyText"/>
        <w:tabs>
          <w:tab w:val="left" w:pos="4323"/>
        </w:tabs>
        <w:spacing w:before="10"/>
        <w:ind w:left="120"/>
      </w:pPr>
      <w:r>
        <w:rPr>
          <w:color w:val="1C1A1F"/>
          <w:w w:val="105"/>
        </w:rPr>
        <w:t>Physician's</w:t>
      </w:r>
      <w:r>
        <w:rPr>
          <w:color w:val="1C1A1F"/>
          <w:spacing w:val="-2"/>
          <w:w w:val="105"/>
        </w:rPr>
        <w:t xml:space="preserve"> </w:t>
      </w:r>
      <w:r>
        <w:rPr>
          <w:color w:val="1C1A1F"/>
          <w:spacing w:val="-4"/>
          <w:w w:val="105"/>
        </w:rPr>
        <w:t>Name</w:t>
      </w:r>
      <w:r>
        <w:rPr>
          <w:color w:val="1C1A1F"/>
        </w:rPr>
        <w:tab/>
      </w:r>
      <w:r>
        <w:rPr>
          <w:color w:val="1C1A1F"/>
          <w:spacing w:val="-2"/>
          <w:w w:val="105"/>
        </w:rPr>
        <w:t>Physician's</w:t>
      </w:r>
      <w:r>
        <w:rPr>
          <w:color w:val="1C1A1F"/>
          <w:spacing w:val="11"/>
          <w:w w:val="105"/>
        </w:rPr>
        <w:t xml:space="preserve"> </w:t>
      </w:r>
      <w:r>
        <w:rPr>
          <w:color w:val="1C1A1F"/>
          <w:spacing w:val="-2"/>
          <w:w w:val="105"/>
        </w:rPr>
        <w:t>Phone</w:t>
      </w:r>
      <w:r>
        <w:rPr>
          <w:color w:val="1C1A1F"/>
          <w:spacing w:val="-6"/>
          <w:w w:val="105"/>
        </w:rPr>
        <w:t xml:space="preserve"> </w:t>
      </w:r>
      <w:r>
        <w:rPr>
          <w:color w:val="1C1A1F"/>
          <w:spacing w:val="-2"/>
          <w:w w:val="105"/>
        </w:rPr>
        <w:t>Number</w:t>
      </w:r>
    </w:p>
    <w:p w14:paraId="6B69F69F" w14:textId="77777777" w:rsidR="00B80C77" w:rsidRDefault="00B80C77">
      <w:pPr>
        <w:pStyle w:val="BodyText"/>
        <w:rPr>
          <w:sz w:val="20"/>
        </w:rPr>
      </w:pPr>
    </w:p>
    <w:p w14:paraId="5B27345C" w14:textId="77777777" w:rsidR="00B80C77" w:rsidRDefault="00AB2AA7">
      <w:pPr>
        <w:pStyle w:val="BodyText"/>
        <w:spacing w:before="21"/>
        <w:rPr>
          <w:sz w:val="20"/>
        </w:rPr>
      </w:pPr>
      <w:r>
        <w:rPr>
          <w:noProof/>
        </w:rPr>
        <mc:AlternateContent>
          <mc:Choice Requires="wps">
            <w:drawing>
              <wp:anchor distT="0" distB="0" distL="0" distR="0" simplePos="0" relativeHeight="487607296" behindDoc="1" locked="0" layoutInCell="1" allowOverlap="1" wp14:anchorId="7802A7D4" wp14:editId="18ED7098">
                <wp:simplePos x="0" y="0"/>
                <wp:positionH relativeFrom="page">
                  <wp:posOffset>1098140</wp:posOffset>
                </wp:positionH>
                <wp:positionV relativeFrom="paragraph">
                  <wp:posOffset>174946</wp:posOffset>
                </wp:positionV>
                <wp:extent cx="2440940"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6FF8C4" id="Graphic 47" o:spid="_x0000_s1026" style="position:absolute;margin-left:86.45pt;margin-top:13.8pt;width:192.2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" path="m,l2440311,e" filled="f" strokeweight=".16942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6805455E" wp14:editId="2D43124C">
                <wp:simplePos x="0" y="0"/>
                <wp:positionH relativeFrom="page">
                  <wp:posOffset>3770281</wp:posOffset>
                </wp:positionH>
                <wp:positionV relativeFrom="paragraph">
                  <wp:posOffset>174946</wp:posOffset>
                </wp:positionV>
                <wp:extent cx="244094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0940" cy="1270"/>
                        </a:xfrm>
                        <a:custGeom>
                          <a:avLst/>
                          <a:gdLst/>
                          <a:ahLst/>
                          <a:cxnLst/>
                          <a:rect l="l" t="t" r="r" b="b"/>
                          <a:pathLst>
                            <a:path w="2440940">
                              <a:moveTo>
                                <a:pt x="0" y="0"/>
                              </a:moveTo>
                              <a:lnTo>
                                <a:pt x="2440311"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5F9C6A" id="Graphic 48" o:spid="_x0000_s1026" style="position:absolute;margin-left:296.85pt;margin-top:13.8pt;width:192.2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24409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" path="m,l2440311,e" filled="f" strokeweight=".16942mm">
                <v:path arrowok="t"/>
                <w10:wrap type="topAndBottom" anchorx="page"/>
              </v:shape>
            </w:pict>
          </mc:Fallback>
        </mc:AlternateContent>
      </w:r>
    </w:p>
    <w:p w14:paraId="0A109E58" w14:textId="77777777" w:rsidR="00B80C77" w:rsidRDefault="00AB2AA7">
      <w:pPr>
        <w:pStyle w:val="BodyText"/>
        <w:tabs>
          <w:tab w:val="left" w:pos="4323"/>
        </w:tabs>
        <w:spacing w:before="15"/>
        <w:ind w:left="118"/>
      </w:pPr>
      <w:r>
        <w:rPr>
          <w:color w:val="1C1A1F"/>
        </w:rPr>
        <w:t>Insurance</w:t>
      </w:r>
      <w:r>
        <w:rPr>
          <w:color w:val="1C1A1F"/>
          <w:spacing w:val="16"/>
        </w:rPr>
        <w:t xml:space="preserve"> </w:t>
      </w:r>
      <w:r>
        <w:rPr>
          <w:color w:val="1C1A1F"/>
          <w:spacing w:val="-2"/>
        </w:rPr>
        <w:t>Company</w:t>
      </w:r>
      <w:r>
        <w:rPr>
          <w:color w:val="1C1A1F"/>
        </w:rPr>
        <w:tab/>
        <w:t>Policy</w:t>
      </w:r>
      <w:r>
        <w:rPr>
          <w:color w:val="1C1A1F"/>
          <w:spacing w:val="12"/>
        </w:rPr>
        <w:t xml:space="preserve"> </w:t>
      </w:r>
      <w:r>
        <w:rPr>
          <w:color w:val="1C1A1F"/>
          <w:spacing w:val="-2"/>
        </w:rPr>
        <w:t>Number</w:t>
      </w:r>
    </w:p>
    <w:p w14:paraId="3A973F2E" w14:textId="77777777" w:rsidR="00B80C77" w:rsidRDefault="00B80C77">
      <w:pPr>
        <w:pStyle w:val="BodyText"/>
        <w:rPr>
          <w:sz w:val="20"/>
        </w:rPr>
      </w:pPr>
    </w:p>
    <w:p w14:paraId="575F9DCD" w14:textId="77777777" w:rsidR="00B80C77" w:rsidRDefault="00AB2AA7">
      <w:pPr>
        <w:pStyle w:val="BodyText"/>
        <w:spacing w:before="26"/>
        <w:rPr>
          <w:sz w:val="20"/>
        </w:rPr>
      </w:pPr>
      <w:r>
        <w:rPr>
          <w:noProof/>
        </w:rPr>
        <mc:AlternateContent>
          <mc:Choice Requires="wps">
            <w:drawing>
              <wp:anchor distT="0" distB="0" distL="0" distR="0" simplePos="0" relativeHeight="487608320" behindDoc="1" locked="0" layoutInCell="1" allowOverlap="1" wp14:anchorId="0121BDB6" wp14:editId="0677A944">
                <wp:simplePos x="0" y="0"/>
                <wp:positionH relativeFrom="page">
                  <wp:posOffset>1098140</wp:posOffset>
                </wp:positionH>
                <wp:positionV relativeFrom="paragraph">
                  <wp:posOffset>177871</wp:posOffset>
                </wp:positionV>
                <wp:extent cx="508825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8255" cy="1270"/>
                        </a:xfrm>
                        <a:custGeom>
                          <a:avLst/>
                          <a:gdLst/>
                          <a:ahLst/>
                          <a:cxnLst/>
                          <a:rect l="l" t="t" r="r" b="b"/>
                          <a:pathLst>
                            <a:path w="5088255">
                              <a:moveTo>
                                <a:pt x="0" y="0"/>
                              </a:moveTo>
                              <a:lnTo>
                                <a:pt x="5088050" y="0"/>
                              </a:lnTo>
                            </a:path>
                          </a:pathLst>
                        </a:custGeom>
                        <a:ln w="304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EB56C7F" id="Graphic 49" o:spid="_x0000_s1026" style="position:absolute;margin-left:86.45pt;margin-top:14pt;width:400.6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5088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" path="m,l5088050,e" filled="f" strokeweight=".08469mm">
                <v:path arrowok="t"/>
                <w10:wrap type="topAndBottom" anchorx="page"/>
              </v:shape>
            </w:pict>
          </mc:Fallback>
        </mc:AlternateContent>
      </w:r>
    </w:p>
    <w:p w14:paraId="0A35B65D" w14:textId="77777777" w:rsidR="00B80C77" w:rsidRDefault="00AB2AA7">
      <w:pPr>
        <w:pStyle w:val="BodyText"/>
        <w:spacing w:before="8"/>
        <w:ind w:left="122"/>
      </w:pPr>
      <w:r>
        <w:rPr>
          <w:color w:val="1C1A1F"/>
        </w:rPr>
        <w:t>Allergies</w:t>
      </w:r>
      <w:r>
        <w:rPr>
          <w:color w:val="3B383F"/>
        </w:rPr>
        <w:t>/</w:t>
      </w:r>
      <w:r>
        <w:rPr>
          <w:color w:val="1C1A1F"/>
        </w:rPr>
        <w:t>Special</w:t>
      </w:r>
      <w:r>
        <w:rPr>
          <w:color w:val="1C1A1F"/>
          <w:spacing w:val="7"/>
        </w:rPr>
        <w:t xml:space="preserve"> </w:t>
      </w:r>
      <w:r>
        <w:rPr>
          <w:color w:val="1C1A1F"/>
        </w:rPr>
        <w:t>Health</w:t>
      </w:r>
      <w:r>
        <w:rPr>
          <w:color w:val="1C1A1F"/>
          <w:spacing w:val="31"/>
        </w:rPr>
        <w:t xml:space="preserve"> </w:t>
      </w:r>
      <w:r>
        <w:rPr>
          <w:color w:val="1C1A1F"/>
          <w:spacing w:val="-2"/>
        </w:rPr>
        <w:t>Considerations</w:t>
      </w:r>
    </w:p>
    <w:p w14:paraId="49A1CF0C" w14:textId="77777777" w:rsidR="00B80C77" w:rsidRDefault="00B80C77">
      <w:pPr>
        <w:sectPr w:rsidR="00B80C77">
          <w:type w:val="continuous"/>
          <w:pgSz w:w="12240" w:h="15840"/>
          <w:pgMar w:top="1080" w:right="1420" w:bottom="280" w:left="1620" w:header="613" w:footer="0" w:gutter="0"/>
          <w:cols w:space="720"/>
        </w:sectPr>
      </w:pPr>
    </w:p>
    <w:p w14:paraId="5F90E137" w14:textId="77777777" w:rsidR="00B80C77" w:rsidRDefault="00AB2AA7">
      <w:pPr>
        <w:pStyle w:val="BodyText"/>
        <w:spacing w:before="89"/>
        <w:ind w:left="5991"/>
      </w:pPr>
      <w:r>
        <w:rPr>
          <w:color w:val="1D1A21"/>
        </w:rPr>
        <w:lastRenderedPageBreak/>
        <w:t>GLG</w:t>
      </w:r>
      <w:r>
        <w:rPr>
          <w:color w:val="1D1A21"/>
          <w:spacing w:val="6"/>
        </w:rPr>
        <w:t xml:space="preserve"> </w:t>
      </w:r>
      <w:r>
        <w:rPr>
          <w:color w:val="1D1A21"/>
        </w:rPr>
        <w:t>Child</w:t>
      </w:r>
      <w:r>
        <w:rPr>
          <w:color w:val="1D1A21"/>
          <w:spacing w:val="12"/>
        </w:rPr>
        <w:t xml:space="preserve"> </w:t>
      </w:r>
      <w:r>
        <w:rPr>
          <w:color w:val="1D1A21"/>
        </w:rPr>
        <w:t>Protection</w:t>
      </w:r>
      <w:r>
        <w:rPr>
          <w:color w:val="1D1A21"/>
          <w:spacing w:val="26"/>
        </w:rPr>
        <w:t xml:space="preserve"> </w:t>
      </w:r>
      <w:r>
        <w:rPr>
          <w:color w:val="1D1A21"/>
        </w:rPr>
        <w:t>Policy</w:t>
      </w:r>
      <w:r>
        <w:rPr>
          <w:color w:val="1D1A21"/>
          <w:spacing w:val="13"/>
        </w:rPr>
        <w:t xml:space="preserve"> </w:t>
      </w:r>
      <w:r>
        <w:rPr>
          <w:color w:val="1D1A21"/>
          <w:spacing w:val="-5"/>
        </w:rPr>
        <w:t>14</w:t>
      </w:r>
    </w:p>
    <w:p w14:paraId="541CDD5C" w14:textId="77777777" w:rsidR="00B80C77" w:rsidRDefault="00B80C77">
      <w:pPr>
        <w:pStyle w:val="BodyText"/>
      </w:pPr>
    </w:p>
    <w:p w14:paraId="7264FF37" w14:textId="77777777" w:rsidR="00B80C77" w:rsidRDefault="00B80C77">
      <w:pPr>
        <w:pStyle w:val="BodyText"/>
        <w:spacing w:before="168"/>
      </w:pPr>
    </w:p>
    <w:p w14:paraId="279FD74B" w14:textId="77777777" w:rsidR="00B80C77" w:rsidRDefault="00AB2AA7">
      <w:pPr>
        <w:pStyle w:val="BodyText"/>
        <w:spacing w:line="247" w:lineRule="auto"/>
        <w:ind w:left="124" w:right="293" w:hanging="2"/>
        <w:jc w:val="both"/>
      </w:pPr>
      <w:r>
        <w:rPr>
          <w:color w:val="1D1A21"/>
        </w:rPr>
        <w:t>I authorize all medical and surgical treatment</w:t>
      </w:r>
      <w:r>
        <w:rPr>
          <w:color w:val="3D3B3F"/>
        </w:rPr>
        <w:t xml:space="preserve">, </w:t>
      </w:r>
      <w:r>
        <w:rPr>
          <w:color w:val="1D1A21"/>
        </w:rPr>
        <w:t>X-ray, laboratory, anesthesia, and other medical and/or hospital procedures as may be performed or prescribed by the attending physician and/or paramedics for</w:t>
      </w:r>
      <w:r>
        <w:rPr>
          <w:color w:val="1D1A21"/>
          <w:spacing w:val="-1"/>
        </w:rPr>
        <w:t xml:space="preserve"> </w:t>
      </w:r>
      <w:r>
        <w:rPr>
          <w:color w:val="1D1A21"/>
        </w:rPr>
        <w:t>my</w:t>
      </w:r>
      <w:r>
        <w:rPr>
          <w:color w:val="1D1A21"/>
          <w:spacing w:val="-6"/>
        </w:rPr>
        <w:t xml:space="preserve"> </w:t>
      </w:r>
      <w:r>
        <w:rPr>
          <w:color w:val="1D1A21"/>
        </w:rPr>
        <w:t>child and waive my right to</w:t>
      </w:r>
      <w:r>
        <w:rPr>
          <w:color w:val="1D1A21"/>
          <w:spacing w:val="-3"/>
        </w:rPr>
        <w:t xml:space="preserve"> </w:t>
      </w:r>
      <w:r>
        <w:rPr>
          <w:color w:val="1D1A21"/>
        </w:rPr>
        <w:t>informed consent of treatment. This waiver applies only in the event that neither</w:t>
      </w:r>
      <w:r>
        <w:rPr>
          <w:color w:val="1D1A21"/>
          <w:spacing w:val="26"/>
        </w:rPr>
        <w:t xml:space="preserve"> </w:t>
      </w:r>
      <w:r>
        <w:rPr>
          <w:color w:val="1D1A21"/>
        </w:rPr>
        <w:t>parent/guardian can be reached</w:t>
      </w:r>
      <w:r>
        <w:rPr>
          <w:color w:val="1D1A21"/>
          <w:spacing w:val="33"/>
        </w:rPr>
        <w:t xml:space="preserve"> </w:t>
      </w:r>
      <w:r>
        <w:rPr>
          <w:color w:val="1D1A21"/>
        </w:rPr>
        <w:t>in the case of an emergency.</w:t>
      </w:r>
    </w:p>
    <w:p w14:paraId="3A132AE5" w14:textId="77777777" w:rsidR="00B80C77" w:rsidRDefault="00B80C77">
      <w:pPr>
        <w:pStyle w:val="BodyText"/>
        <w:rPr>
          <w:sz w:val="20"/>
        </w:rPr>
      </w:pPr>
    </w:p>
    <w:p w14:paraId="0C615415" w14:textId="77777777" w:rsidR="00B80C77" w:rsidRDefault="00AB2AA7">
      <w:pPr>
        <w:pStyle w:val="BodyText"/>
        <w:spacing w:before="15"/>
        <w:rPr>
          <w:sz w:val="20"/>
        </w:rPr>
      </w:pPr>
      <w:r>
        <w:rPr>
          <w:noProof/>
        </w:rPr>
        <mc:AlternateContent>
          <mc:Choice Requires="wps">
            <w:drawing>
              <wp:anchor distT="0" distB="0" distL="0" distR="0" simplePos="0" relativeHeight="487609344" behindDoc="1" locked="0" layoutInCell="1" allowOverlap="1" wp14:anchorId="37A54762" wp14:editId="5AB049FB">
                <wp:simplePos x="0" y="0"/>
                <wp:positionH relativeFrom="page">
                  <wp:posOffset>1098140</wp:posOffset>
                </wp:positionH>
                <wp:positionV relativeFrom="paragraph">
                  <wp:posOffset>170853</wp:posOffset>
                </wp:positionV>
                <wp:extent cx="2733675"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270"/>
                        </a:xfrm>
                        <a:custGeom>
                          <a:avLst/>
                          <a:gdLst/>
                          <a:ahLst/>
                          <a:cxnLst/>
                          <a:rect l="l" t="t" r="r" b="b"/>
                          <a:pathLst>
                            <a:path w="2733675">
                              <a:moveTo>
                                <a:pt x="0" y="0"/>
                              </a:moveTo>
                              <a:lnTo>
                                <a:pt x="2733149"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EDC2A9C" id="Graphic 50" o:spid="_x0000_s1026" style="position:absolute;margin-left:86.45pt;margin-top:13.45pt;width:215.25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2733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" path="m,l2733149,e" filled="f" strokeweight=".16942mm">
                <v:path arrowok="t"/>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381318CC" wp14:editId="4FAB1231">
                <wp:simplePos x="0" y="0"/>
                <wp:positionH relativeFrom="page">
                  <wp:posOffset>4099723</wp:posOffset>
                </wp:positionH>
                <wp:positionV relativeFrom="paragraph">
                  <wp:posOffset>170853</wp:posOffset>
                </wp:positionV>
                <wp:extent cx="2453005"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346479" id="Graphic 51" o:spid="_x0000_s1026" style="position:absolute;margin-left:322.8pt;margin-top:13.45pt;width:193.15pt;height:.1pt;z-index:-15706624;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" path="m,l2452513,e" filled="f" strokeweight=".16942mm">
                <v:path arrowok="t"/>
                <w10:wrap type="topAndBottom" anchorx="page"/>
              </v:shape>
            </w:pict>
          </mc:Fallback>
        </mc:AlternateContent>
      </w:r>
    </w:p>
    <w:p w14:paraId="0CE368A6" w14:textId="77777777" w:rsidR="00B80C77" w:rsidRDefault="00AB2AA7">
      <w:pPr>
        <w:pStyle w:val="BodyText"/>
        <w:tabs>
          <w:tab w:val="left" w:pos="4851"/>
        </w:tabs>
        <w:spacing w:before="15"/>
        <w:ind w:left="120"/>
      </w:pPr>
      <w:r>
        <w:rPr>
          <w:color w:val="1D1A21"/>
          <w:w w:val="105"/>
        </w:rPr>
        <w:t>Parent's</w:t>
      </w:r>
      <w:r>
        <w:rPr>
          <w:color w:val="3D3B3F"/>
          <w:w w:val="105"/>
        </w:rPr>
        <w:t>/</w:t>
      </w:r>
      <w:r>
        <w:rPr>
          <w:color w:val="1D1A21"/>
          <w:w w:val="105"/>
        </w:rPr>
        <w:t>Guardian's</w:t>
      </w:r>
      <w:r>
        <w:rPr>
          <w:color w:val="1D1A21"/>
          <w:spacing w:val="15"/>
          <w:w w:val="105"/>
        </w:rPr>
        <w:t xml:space="preserve"> </w:t>
      </w:r>
      <w:r>
        <w:rPr>
          <w:color w:val="1D1A21"/>
          <w:spacing w:val="-2"/>
          <w:w w:val="105"/>
        </w:rPr>
        <w:t>Signature</w:t>
      </w:r>
      <w:r>
        <w:rPr>
          <w:color w:val="1D1A21"/>
        </w:rPr>
        <w:tab/>
      </w:r>
      <w:r>
        <w:rPr>
          <w:color w:val="1D1A21"/>
          <w:spacing w:val="-4"/>
          <w:w w:val="105"/>
        </w:rPr>
        <w:t>Date</w:t>
      </w:r>
    </w:p>
    <w:p w14:paraId="0B325291" w14:textId="77777777" w:rsidR="00B80C77" w:rsidRDefault="00B80C77">
      <w:pPr>
        <w:pStyle w:val="BodyText"/>
      </w:pPr>
    </w:p>
    <w:p w14:paraId="2496493D" w14:textId="77777777" w:rsidR="00B80C77" w:rsidRDefault="00B80C77">
      <w:pPr>
        <w:pStyle w:val="BodyText"/>
      </w:pPr>
    </w:p>
    <w:p w14:paraId="3484645B" w14:textId="77777777" w:rsidR="00B80C77" w:rsidRDefault="00B80C77">
      <w:pPr>
        <w:pStyle w:val="BodyText"/>
      </w:pPr>
    </w:p>
    <w:p w14:paraId="560ABD91" w14:textId="77777777" w:rsidR="00B80C77" w:rsidRDefault="00B80C77">
      <w:pPr>
        <w:pStyle w:val="BodyText"/>
        <w:spacing w:before="32"/>
      </w:pPr>
    </w:p>
    <w:p w14:paraId="75173A97" w14:textId="77777777" w:rsidR="00B80C77" w:rsidRDefault="00AB2AA7">
      <w:pPr>
        <w:pStyle w:val="BodyText"/>
        <w:spacing w:line="244" w:lineRule="auto"/>
        <w:ind w:left="122" w:right="290"/>
        <w:jc w:val="both"/>
      </w:pPr>
      <w:r>
        <w:rPr>
          <w:color w:val="1D1A21"/>
        </w:rPr>
        <w:t xml:space="preserve">I give permission for my child to attend the youth program of the Great Lakes-Gulf Presbytery. I release the Great Lakes-Gulf Presbytery and individuals from liability in case of accident during activities related to </w:t>
      </w:r>
      <w:r>
        <w:rPr>
          <w:color w:val="2D2A33"/>
        </w:rPr>
        <w:t xml:space="preserve">the </w:t>
      </w:r>
      <w:r>
        <w:rPr>
          <w:color w:val="1D1A21"/>
        </w:rPr>
        <w:t>youth</w:t>
      </w:r>
      <w:r>
        <w:rPr>
          <w:color w:val="1D1A21"/>
          <w:spacing w:val="29"/>
        </w:rPr>
        <w:t xml:space="preserve"> </w:t>
      </w:r>
      <w:r>
        <w:rPr>
          <w:color w:val="1D1A21"/>
        </w:rPr>
        <w:t>program</w:t>
      </w:r>
      <w:r>
        <w:rPr>
          <w:color w:val="1D1A21"/>
          <w:spacing w:val="35"/>
        </w:rPr>
        <w:t xml:space="preserve"> </w:t>
      </w:r>
      <w:r>
        <w:rPr>
          <w:color w:val="1D1A21"/>
        </w:rPr>
        <w:t>as long as normal safety procedures</w:t>
      </w:r>
      <w:r>
        <w:rPr>
          <w:color w:val="1D1A21"/>
          <w:spacing w:val="31"/>
        </w:rPr>
        <w:t xml:space="preserve"> </w:t>
      </w:r>
      <w:r>
        <w:rPr>
          <w:color w:val="1D1A21"/>
        </w:rPr>
        <w:t>have been taken.</w:t>
      </w:r>
    </w:p>
    <w:p w14:paraId="172FA7AC" w14:textId="77777777" w:rsidR="00B80C77" w:rsidRDefault="00B80C77">
      <w:pPr>
        <w:pStyle w:val="BodyText"/>
        <w:rPr>
          <w:sz w:val="20"/>
        </w:rPr>
      </w:pPr>
    </w:p>
    <w:p w14:paraId="1A402BDB" w14:textId="77777777" w:rsidR="00B80C77" w:rsidRDefault="00AB2AA7">
      <w:pPr>
        <w:pStyle w:val="BodyText"/>
        <w:spacing w:before="23"/>
        <w:rPr>
          <w:sz w:val="20"/>
        </w:rPr>
      </w:pPr>
      <w:r>
        <w:rPr>
          <w:noProof/>
        </w:rPr>
        <mc:AlternateContent>
          <mc:Choice Requires="wps">
            <w:drawing>
              <wp:anchor distT="0" distB="0" distL="0" distR="0" simplePos="0" relativeHeight="487610368" behindDoc="1" locked="0" layoutInCell="1" allowOverlap="1" wp14:anchorId="70E5B199" wp14:editId="36DB2595">
                <wp:simplePos x="0" y="0"/>
                <wp:positionH relativeFrom="page">
                  <wp:posOffset>1098140</wp:posOffset>
                </wp:positionH>
                <wp:positionV relativeFrom="paragraph">
                  <wp:posOffset>176265</wp:posOffset>
                </wp:positionV>
                <wp:extent cx="273367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3675" cy="1270"/>
                        </a:xfrm>
                        <a:custGeom>
                          <a:avLst/>
                          <a:gdLst/>
                          <a:ahLst/>
                          <a:cxnLst/>
                          <a:rect l="l" t="t" r="r" b="b"/>
                          <a:pathLst>
                            <a:path w="2733675">
                              <a:moveTo>
                                <a:pt x="0" y="0"/>
                              </a:moveTo>
                              <a:lnTo>
                                <a:pt x="2733149"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A53F8E" id="Graphic 52" o:spid="_x0000_s1026" style="position:absolute;margin-left:86.45pt;margin-top:13.9pt;width:215.25pt;height:.1pt;z-index:-15706112;visibility:visible;mso-wrap-style:square;mso-wrap-distance-left:0;mso-wrap-distance-top:0;mso-wrap-distance-right:0;mso-wrap-distance-bottom:0;mso-position-horizontal:absolute;mso-position-horizontal-relative:page;mso-position-vertical:absolute;mso-position-vertical-relative:text;v-text-anchor:top" coordsize="2733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" path="m,l2733149,e" filled="f" strokeweight=".16942mm">
                <v:path arrowok="t"/>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103D874B" wp14:editId="237C0AA2">
                <wp:simplePos x="0" y="0"/>
                <wp:positionH relativeFrom="page">
                  <wp:posOffset>4099723</wp:posOffset>
                </wp:positionH>
                <wp:positionV relativeFrom="paragraph">
                  <wp:posOffset>176265</wp:posOffset>
                </wp:positionV>
                <wp:extent cx="2453005" cy="1270"/>
                <wp:effectExtent l="0" t="0" r="0" b="0"/>
                <wp:wrapTopAndBottom/>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005" cy="1270"/>
                        </a:xfrm>
                        <a:custGeom>
                          <a:avLst/>
                          <a:gdLst/>
                          <a:ahLst/>
                          <a:cxnLst/>
                          <a:rect l="l" t="t" r="r" b="b"/>
                          <a:pathLst>
                            <a:path w="2453005">
                              <a:moveTo>
                                <a:pt x="0" y="0"/>
                              </a:moveTo>
                              <a:lnTo>
                                <a:pt x="2452513" y="0"/>
                              </a:lnTo>
                            </a:path>
                          </a:pathLst>
                        </a:custGeom>
                        <a:ln w="609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938DA3" id="Graphic 53" o:spid="_x0000_s1026" style="position:absolute;margin-left:322.8pt;margin-top:13.9pt;width:193.15pt;height:.1pt;z-index:-15705600;visibility:visible;mso-wrap-style:square;mso-wrap-distance-left:0;mso-wrap-distance-top:0;mso-wrap-distance-right:0;mso-wrap-distance-bottom:0;mso-position-horizontal:absolute;mso-position-horizontal-relative:page;mso-position-vertical:absolute;mso-position-vertical-relative:text;v-text-anchor:top" coordsize="24530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" path="m,l2452513,e" filled="f" strokeweight=".16942mm">
                <v:path arrowok="t"/>
                <w10:wrap type="topAndBottom" anchorx="page"/>
              </v:shape>
            </w:pict>
          </mc:Fallback>
        </mc:AlternateContent>
      </w:r>
    </w:p>
    <w:p w14:paraId="2ADF3725" w14:textId="77777777" w:rsidR="00B80C77" w:rsidRDefault="00AB2AA7">
      <w:pPr>
        <w:pStyle w:val="BodyText"/>
        <w:tabs>
          <w:tab w:val="left" w:pos="4851"/>
        </w:tabs>
        <w:spacing w:before="6"/>
        <w:ind w:left="120"/>
      </w:pPr>
      <w:r>
        <w:rPr>
          <w:color w:val="1D1A21"/>
          <w:w w:val="105"/>
        </w:rPr>
        <w:t>Parent</w:t>
      </w:r>
      <w:r>
        <w:rPr>
          <w:color w:val="3D3B3F"/>
          <w:w w:val="105"/>
        </w:rPr>
        <w:t>'</w:t>
      </w:r>
      <w:r>
        <w:rPr>
          <w:color w:val="1D1A21"/>
          <w:w w:val="105"/>
        </w:rPr>
        <w:t>s</w:t>
      </w:r>
      <w:r>
        <w:rPr>
          <w:color w:val="3D3B3F"/>
          <w:w w:val="105"/>
        </w:rPr>
        <w:t>/</w:t>
      </w:r>
      <w:r>
        <w:rPr>
          <w:color w:val="1D1A21"/>
          <w:w w:val="105"/>
        </w:rPr>
        <w:t>Guardian</w:t>
      </w:r>
      <w:r>
        <w:rPr>
          <w:color w:val="3D3B3F"/>
          <w:w w:val="105"/>
        </w:rPr>
        <w:t>'</w:t>
      </w:r>
      <w:r>
        <w:rPr>
          <w:color w:val="1D1A21"/>
          <w:w w:val="105"/>
        </w:rPr>
        <w:t>s</w:t>
      </w:r>
      <w:r>
        <w:rPr>
          <w:color w:val="1D1A21"/>
          <w:spacing w:val="14"/>
          <w:w w:val="105"/>
        </w:rPr>
        <w:t xml:space="preserve"> </w:t>
      </w:r>
      <w:r>
        <w:rPr>
          <w:color w:val="1D1A21"/>
          <w:spacing w:val="-2"/>
          <w:w w:val="105"/>
        </w:rPr>
        <w:t>Signature</w:t>
      </w:r>
      <w:r>
        <w:rPr>
          <w:color w:val="1D1A21"/>
        </w:rPr>
        <w:tab/>
      </w:r>
      <w:r>
        <w:rPr>
          <w:color w:val="1D1A21"/>
          <w:spacing w:val="-4"/>
          <w:w w:val="105"/>
        </w:rPr>
        <w:t>Date</w:t>
      </w:r>
    </w:p>
    <w:p w14:paraId="50533DF6" w14:textId="77777777" w:rsidR="00B80C77" w:rsidRDefault="00B80C77">
      <w:pPr>
        <w:pStyle w:val="BodyText"/>
      </w:pPr>
    </w:p>
    <w:p w14:paraId="247CF710" w14:textId="77777777" w:rsidR="00B80C77" w:rsidRDefault="00B80C77">
      <w:pPr>
        <w:pStyle w:val="BodyText"/>
      </w:pPr>
    </w:p>
    <w:p w14:paraId="691EDB7B" w14:textId="77777777" w:rsidR="00B80C77" w:rsidRDefault="00B80C77">
      <w:pPr>
        <w:pStyle w:val="BodyText"/>
      </w:pPr>
    </w:p>
    <w:p w14:paraId="5FD6E023" w14:textId="77777777" w:rsidR="00B80C77" w:rsidRDefault="00B80C77">
      <w:pPr>
        <w:pStyle w:val="BodyText"/>
      </w:pPr>
    </w:p>
    <w:p w14:paraId="5161927A" w14:textId="77777777" w:rsidR="00B80C77" w:rsidRDefault="00B80C77">
      <w:pPr>
        <w:pStyle w:val="BodyText"/>
      </w:pPr>
    </w:p>
    <w:p w14:paraId="273D4483" w14:textId="77777777" w:rsidR="00B80C77" w:rsidRDefault="00B80C77">
      <w:pPr>
        <w:pStyle w:val="BodyText"/>
      </w:pPr>
    </w:p>
    <w:p w14:paraId="747A2888" w14:textId="77777777" w:rsidR="00B80C77" w:rsidRDefault="00B80C77">
      <w:pPr>
        <w:pStyle w:val="BodyText"/>
      </w:pPr>
    </w:p>
    <w:p w14:paraId="0D71EC89" w14:textId="77777777" w:rsidR="00B80C77" w:rsidRDefault="00B80C77">
      <w:pPr>
        <w:pStyle w:val="BodyText"/>
      </w:pPr>
    </w:p>
    <w:p w14:paraId="668BF273" w14:textId="77777777" w:rsidR="00B80C77" w:rsidRDefault="00B80C77">
      <w:pPr>
        <w:pStyle w:val="BodyText"/>
      </w:pPr>
    </w:p>
    <w:p w14:paraId="21E105D6" w14:textId="77777777" w:rsidR="00B80C77" w:rsidRDefault="00B80C77">
      <w:pPr>
        <w:pStyle w:val="BodyText"/>
      </w:pPr>
    </w:p>
    <w:p w14:paraId="50A9B756" w14:textId="77777777" w:rsidR="00B80C77" w:rsidRDefault="00B80C77">
      <w:pPr>
        <w:pStyle w:val="BodyText"/>
      </w:pPr>
    </w:p>
    <w:p w14:paraId="19EB3ADB" w14:textId="77777777" w:rsidR="00B80C77" w:rsidRDefault="00B80C77">
      <w:pPr>
        <w:pStyle w:val="BodyText"/>
      </w:pPr>
    </w:p>
    <w:p w14:paraId="703DAA83" w14:textId="77777777" w:rsidR="00B80C77" w:rsidRDefault="00B80C77">
      <w:pPr>
        <w:pStyle w:val="BodyText"/>
        <w:spacing w:before="50"/>
      </w:pPr>
    </w:p>
    <w:p w14:paraId="08C36452" w14:textId="77777777" w:rsidR="00B80C77" w:rsidRDefault="00AB2AA7">
      <w:pPr>
        <w:spacing w:before="1"/>
        <w:ind w:left="124"/>
        <w:rPr>
          <w:i/>
        </w:rPr>
      </w:pPr>
      <w:r>
        <w:rPr>
          <w:i/>
          <w:color w:val="1D1A21"/>
        </w:rPr>
        <w:t>For</w:t>
      </w:r>
      <w:r>
        <w:rPr>
          <w:i/>
          <w:color w:val="1D1A21"/>
          <w:spacing w:val="10"/>
        </w:rPr>
        <w:t xml:space="preserve"> </w:t>
      </w:r>
      <w:r>
        <w:rPr>
          <w:i/>
          <w:color w:val="1D1A21"/>
        </w:rPr>
        <w:t>Administrative</w:t>
      </w:r>
      <w:r>
        <w:rPr>
          <w:i/>
          <w:color w:val="1D1A21"/>
          <w:spacing w:val="8"/>
        </w:rPr>
        <w:t xml:space="preserve"> </w:t>
      </w:r>
      <w:r>
        <w:rPr>
          <w:i/>
          <w:color w:val="1D1A21"/>
        </w:rPr>
        <w:t>Use</w:t>
      </w:r>
      <w:r>
        <w:rPr>
          <w:i/>
          <w:color w:val="1D1A21"/>
          <w:spacing w:val="13"/>
        </w:rPr>
        <w:t xml:space="preserve"> </w:t>
      </w:r>
      <w:r>
        <w:rPr>
          <w:i/>
          <w:color w:val="1D1A21"/>
          <w:spacing w:val="-4"/>
        </w:rPr>
        <w:t>Onl</w:t>
      </w:r>
      <w:r>
        <w:rPr>
          <w:i/>
          <w:color w:val="3D3B3F"/>
          <w:spacing w:val="-4"/>
        </w:rPr>
        <w:t>y</w:t>
      </w:r>
    </w:p>
    <w:p w14:paraId="4AEC53AA" w14:textId="77777777" w:rsidR="00B80C77" w:rsidRDefault="00B80C77">
      <w:pPr>
        <w:pStyle w:val="BodyText"/>
        <w:spacing w:before="17"/>
        <w:rPr>
          <w:i/>
        </w:rPr>
      </w:pPr>
    </w:p>
    <w:p w14:paraId="67526B3C" w14:textId="77777777" w:rsidR="00B80C77" w:rsidRDefault="00AB2AA7">
      <w:pPr>
        <w:pStyle w:val="BodyText"/>
        <w:tabs>
          <w:tab w:val="left" w:pos="5395"/>
        </w:tabs>
        <w:ind w:left="124"/>
      </w:pPr>
      <w:r>
        <w:rPr>
          <w:color w:val="1D1A21"/>
        </w:rPr>
        <w:t>Date</w:t>
      </w:r>
      <w:r>
        <w:rPr>
          <w:color w:val="1D1A21"/>
          <w:spacing w:val="8"/>
        </w:rPr>
        <w:t xml:space="preserve"> </w:t>
      </w:r>
      <w:r>
        <w:rPr>
          <w:color w:val="1D1A21"/>
        </w:rPr>
        <w:t>Received:</w:t>
      </w:r>
      <w:r>
        <w:rPr>
          <w:color w:val="1D1A21"/>
          <w:spacing w:val="-3"/>
        </w:rPr>
        <w:t xml:space="preserve"> </w:t>
      </w:r>
      <w:r>
        <w:rPr>
          <w:color w:val="1D1A21"/>
          <w:u w:val="dotted" w:color="3C3A3E"/>
        </w:rPr>
        <w:tab/>
      </w:r>
    </w:p>
    <w:sectPr w:rsidR="00B80C77">
      <w:pgSz w:w="12240" w:h="15840"/>
      <w:pgMar w:top="1080" w:right="1420" w:bottom="280" w:left="1620" w:header="6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4C0D" w14:textId="77777777" w:rsidR="00AB2AA7" w:rsidRDefault="00AB2AA7">
      <w:r>
        <w:separator/>
      </w:r>
    </w:p>
  </w:endnote>
  <w:endnote w:type="continuationSeparator" w:id="0">
    <w:p w14:paraId="35EFCD8A" w14:textId="77777777" w:rsidR="00AB2AA7" w:rsidRDefault="00AB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8165E" w14:textId="77777777" w:rsidR="00AB2AA7" w:rsidRDefault="00AB2AA7">
      <w:r>
        <w:separator/>
      </w:r>
    </w:p>
  </w:footnote>
  <w:footnote w:type="continuationSeparator" w:id="0">
    <w:p w14:paraId="4D7BAA2A" w14:textId="77777777" w:rsidR="00AB2AA7" w:rsidRDefault="00AB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54F0" w14:textId="77777777" w:rsidR="00B80C77" w:rsidRDefault="00AB2AA7">
    <w:pPr>
      <w:pStyle w:val="BodyText"/>
      <w:spacing w:line="14" w:lineRule="auto"/>
      <w:rPr>
        <w:sz w:val="20"/>
      </w:rPr>
    </w:pPr>
    <w:r>
      <w:rPr>
        <w:noProof/>
      </w:rPr>
      <mc:AlternateContent>
        <mc:Choice Requires="wps">
          <w:drawing>
            <wp:anchor distT="0" distB="0" distL="0" distR="0" simplePos="0" relativeHeight="487265280" behindDoc="1" locked="0" layoutInCell="1" allowOverlap="1" wp14:anchorId="19DBCC88" wp14:editId="20424843">
              <wp:simplePos x="0" y="0"/>
              <wp:positionH relativeFrom="page">
                <wp:posOffset>3657326</wp:posOffset>
              </wp:positionH>
              <wp:positionV relativeFrom="page">
                <wp:posOffset>390787</wp:posOffset>
              </wp:positionV>
              <wp:extent cx="448945" cy="13843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945" cy="138430"/>
                      </a:xfrm>
                      <a:prstGeom prst="rect">
                        <a:avLst/>
                      </a:prstGeom>
                    </wps:spPr>
                    <wps:txbx>
                      <w:txbxContent>
                        <w:p w14:paraId="14F07F48" w14:textId="77777777" w:rsidR="00B80C77" w:rsidRDefault="00AB2AA7">
                          <w:pPr>
                            <w:spacing w:before="13"/>
                            <w:ind w:left="20"/>
                            <w:rPr>
                              <w:sz w:val="16"/>
                            </w:rPr>
                          </w:pPr>
                          <w:r>
                            <w:rPr>
                              <w:color w:val="38363F"/>
                              <w:spacing w:val="-2"/>
                              <w:w w:val="105"/>
                              <w:sz w:val="16"/>
                            </w:rPr>
                            <w:t>1100£146</w:t>
                          </w:r>
                        </w:p>
                      </w:txbxContent>
                    </wps:txbx>
                    <wps:bodyPr wrap="square" lIns="0" tIns="0" rIns="0" bIns="0" rtlCol="0">
                      <a:noAutofit/>
                    </wps:bodyPr>
                  </wps:wsp>
                </a:graphicData>
              </a:graphic>
            </wp:anchor>
          </w:drawing>
        </mc:Choice>
        <mc:Fallback>
          <w:pict>
            <v:shapetype w14:anchorId="19DBCC88" id="_x0000_t202" coordsize="21600,21600" o:spt="202" path="m,l,21600r21600,l21600,xe">
              <v:stroke joinstyle="miter"/>
              <v:path gradientshapeok="t" o:connecttype="rect"/>
            </v:shapetype>
            <v:shape id="Textbox 1" o:spid="_x0000_s1026" type="#_x0000_t202" style="position:absolute;margin-left:4in;margin-top:30.75pt;width:35.35pt;height:10.9pt;z-index:-16051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" filled="f" stroked="f">
              <v:textbox inset="0,0,0,0">
                <w:txbxContent>
                  <w:p w14:paraId="14F07F48" w14:textId="77777777" w:rsidR="00B80C77" w:rsidRDefault="00AB2AA7">
                    <w:pPr>
                      <w:spacing w:before="13"/>
                      <w:ind w:left="20"/>
                      <w:rPr>
                        <w:sz w:val="16"/>
                      </w:rPr>
                    </w:pPr>
                    <w:r>
                      <w:rPr>
                        <w:color w:val="38363F"/>
                        <w:spacing w:val="-2"/>
                        <w:w w:val="105"/>
                        <w:sz w:val="16"/>
                      </w:rPr>
                      <w:t>1100£146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BD25" w14:textId="77777777" w:rsidR="00B80C77" w:rsidRDefault="00AB2AA7">
    <w:pPr>
      <w:pStyle w:val="BodyText"/>
      <w:spacing w:line="14" w:lineRule="auto"/>
      <w:rPr>
        <w:sz w:val="20"/>
      </w:rPr>
    </w:pPr>
    <w:r>
      <w:rPr>
        <w:noProof/>
      </w:rPr>
      <mc:AlternateContent>
        <mc:Choice Requires="wps">
          <w:drawing>
            <wp:anchor distT="0" distB="0" distL="0" distR="0" simplePos="0" relativeHeight="487265792" behindDoc="1" locked="0" layoutInCell="1" allowOverlap="1" wp14:anchorId="29DAF76D" wp14:editId="5052D635">
              <wp:simplePos x="0" y="0"/>
              <wp:positionH relativeFrom="page">
                <wp:posOffset>3631926</wp:posOffset>
              </wp:positionH>
              <wp:positionV relativeFrom="page">
                <wp:posOffset>390787</wp:posOffset>
              </wp:positionV>
              <wp:extent cx="476884" cy="13843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4" cy="138430"/>
                      </a:xfrm>
                      <a:prstGeom prst="rect">
                        <a:avLst/>
                      </a:prstGeom>
                    </wps:spPr>
                    <wps:txbx>
                      <w:txbxContent>
                        <w:p w14:paraId="2EC6B90B" w14:textId="77777777" w:rsidR="00B80C77" w:rsidRDefault="00AB2AA7">
                          <w:pPr>
                            <w:spacing w:before="13"/>
                            <w:ind w:left="60"/>
                            <w:rPr>
                              <w:sz w:val="16"/>
                            </w:rPr>
                          </w:pPr>
                          <w:r>
                            <w:rPr>
                              <w:color w:val="3D383F"/>
                              <w:sz w:val="16"/>
                            </w:rPr>
                            <w:fldChar w:fldCharType="begin"/>
                          </w:r>
                          <w:r>
                            <w:rPr>
                              <w:color w:val="3D383F"/>
                              <w:sz w:val="16"/>
                            </w:rPr>
                            <w:instrText xml:space="preserve"> PAGE </w:instrText>
                          </w:r>
                          <w:r>
                            <w:rPr>
                              <w:color w:val="3D383F"/>
                              <w:sz w:val="16"/>
                            </w:rPr>
                            <w:fldChar w:fldCharType="separate"/>
                          </w:r>
                          <w:r>
                            <w:rPr>
                              <w:color w:val="3D383F"/>
                              <w:sz w:val="16"/>
                            </w:rPr>
                            <w:t>111</w:t>
                          </w:r>
                          <w:r>
                            <w:rPr>
                              <w:color w:val="3D383F"/>
                              <w:sz w:val="16"/>
                            </w:rPr>
                            <w:fldChar w:fldCharType="end"/>
                          </w:r>
                          <w:r>
                            <w:rPr>
                              <w:color w:val="3D383F"/>
                              <w:spacing w:val="-9"/>
                              <w:sz w:val="16"/>
                            </w:rPr>
                            <w:t xml:space="preserve"> </w:t>
                          </w:r>
                          <w:r>
                            <w:rPr>
                              <w:rFonts w:ascii="Arial"/>
                              <w:color w:val="3D383F"/>
                              <w:sz w:val="15"/>
                            </w:rPr>
                            <w:t>of</w:t>
                          </w:r>
                          <w:r>
                            <w:rPr>
                              <w:rFonts w:ascii="Arial"/>
                              <w:color w:val="3D383F"/>
                              <w:spacing w:val="-7"/>
                              <w:sz w:val="15"/>
                            </w:rPr>
                            <w:t xml:space="preserve"> </w:t>
                          </w:r>
                          <w:r>
                            <w:rPr>
                              <w:color w:val="3D383F"/>
                              <w:spacing w:val="-5"/>
                              <w:sz w:val="16"/>
                            </w:rPr>
                            <w:t>146</w:t>
                          </w:r>
                        </w:p>
                      </w:txbxContent>
                    </wps:txbx>
                    <wps:bodyPr wrap="square" lIns="0" tIns="0" rIns="0" bIns="0" rtlCol="0">
                      <a:noAutofit/>
                    </wps:bodyPr>
                  </wps:wsp>
                </a:graphicData>
              </a:graphic>
            </wp:anchor>
          </w:drawing>
        </mc:Choice>
        <mc:Fallback>
          <w:pict>
            <v:shapetype w14:anchorId="29DAF76D" id="_x0000_t202" coordsize="21600,21600" o:spt="202" path="m,l,21600r21600,l21600,xe">
              <v:stroke joinstyle="miter"/>
              <v:path gradientshapeok="t" o:connecttype="rect"/>
            </v:shapetype>
            <v:shape id="Textbox 3" o:spid="_x0000_s1027" type="#_x0000_t202" style="position:absolute;margin-left:286pt;margin-top:30.75pt;width:37.55pt;height:10.9pt;z-index:-1605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" filled="f" stroked="f">
              <v:textbox inset="0,0,0,0">
                <w:txbxContent>
                  <w:p w14:paraId="2EC6B90B" w14:textId="77777777" w:rsidR="00B80C77" w:rsidRDefault="00AB2AA7">
                    <w:pPr>
                      <w:spacing w:before="13"/>
                      <w:ind w:left="60"/>
                      <w:rPr>
                        <w:sz w:val="16"/>
                      </w:rPr>
                    </w:pPr>
                    <w:r>
                      <w:rPr>
                        <w:color w:val="3D383F"/>
                        <w:sz w:val="16"/>
                      </w:rPr>
                      <w:fldChar w:fldCharType="begin"/>
                    </w:r>
                    <w:r>
                      <w:rPr>
                        <w:color w:val="3D383F"/>
                        <w:sz w:val="16"/>
                      </w:rPr>
                      <w:instrText xml:space="preserve"> PAGE </w:instrText>
                    </w:r>
                    <w:r>
                      <w:rPr>
                        <w:color w:val="3D383F"/>
                        <w:sz w:val="16"/>
                      </w:rPr>
                      <w:fldChar w:fldCharType="separate"/>
                    </w:r>
                    <w:r>
                      <w:rPr>
                        <w:color w:val="3D383F"/>
                        <w:sz w:val="16"/>
                      </w:rPr>
                      <w:t>111</w:t>
                    </w:r>
                    <w:r>
                      <w:rPr>
                        <w:color w:val="3D383F"/>
                        <w:sz w:val="16"/>
                      </w:rPr>
                      <w:fldChar w:fldCharType="end"/>
                    </w:r>
                    <w:r>
                      <w:rPr>
                        <w:color w:val="3D383F"/>
                        <w:spacing w:val="-9"/>
                        <w:sz w:val="16"/>
                      </w:rPr>
                      <w:t xml:space="preserve"> </w:t>
                    </w:r>
                    <w:r>
                      <w:rPr>
                        <w:rFonts w:ascii="Arial"/>
                        <w:color w:val="3D383F"/>
                        <w:sz w:val="15"/>
                      </w:rPr>
                      <w:t>of</w:t>
                    </w:r>
                    <w:r>
                      <w:rPr>
                        <w:rFonts w:ascii="Arial"/>
                        <w:color w:val="3D383F"/>
                        <w:spacing w:val="-7"/>
                        <w:sz w:val="15"/>
                      </w:rPr>
                      <w:t xml:space="preserve"> </w:t>
                    </w:r>
                    <w:r>
                      <w:rPr>
                        <w:color w:val="3D383F"/>
                        <w:spacing w:val="-5"/>
                        <w:sz w:val="16"/>
                      </w:rPr>
                      <w:t>146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CCE"/>
    <w:multiLevelType w:val="hybridMultilevel"/>
    <w:tmpl w:val="C7D83626"/>
    <w:lvl w:ilvl="0" w:tplc="073E3712">
      <w:start w:val="1"/>
      <w:numFmt w:val="upperRoman"/>
      <w:lvlText w:val="%1."/>
      <w:lvlJc w:val="left"/>
      <w:pPr>
        <w:ind w:left="494" w:hanging="371"/>
      </w:pPr>
      <w:rPr>
        <w:rFonts w:hint="default"/>
        <w:spacing w:val="0"/>
        <w:w w:val="105"/>
        <w:lang w:val="en-US" w:eastAsia="en-US" w:bidi="ar-SA"/>
      </w:rPr>
    </w:lvl>
    <w:lvl w:ilvl="1" w:tplc="0FB8879C">
      <w:start w:val="1"/>
      <w:numFmt w:val="upperLetter"/>
      <w:lvlText w:val="%2."/>
      <w:lvlJc w:val="left"/>
      <w:pPr>
        <w:ind w:left="1130" w:hanging="331"/>
      </w:pPr>
      <w:rPr>
        <w:rFonts w:hint="default"/>
        <w:spacing w:val="0"/>
        <w:w w:val="97"/>
        <w:lang w:val="en-US" w:eastAsia="en-US" w:bidi="ar-SA"/>
      </w:rPr>
    </w:lvl>
    <w:lvl w:ilvl="2" w:tplc="CF6C1A78">
      <w:start w:val="1"/>
      <w:numFmt w:val="decimal"/>
      <w:lvlText w:val="%3)"/>
      <w:lvlJc w:val="left"/>
      <w:pPr>
        <w:ind w:left="1471" w:hanging="243"/>
      </w:pPr>
      <w:rPr>
        <w:rFonts w:hint="default"/>
        <w:spacing w:val="0"/>
        <w:w w:val="105"/>
        <w:lang w:val="en-US" w:eastAsia="en-US" w:bidi="ar-SA"/>
      </w:rPr>
    </w:lvl>
    <w:lvl w:ilvl="3" w:tplc="B2A299DA">
      <w:start w:val="1"/>
      <w:numFmt w:val="lowerLetter"/>
      <w:lvlText w:val="%4)"/>
      <w:lvlJc w:val="left"/>
      <w:pPr>
        <w:ind w:left="2454" w:hanging="243"/>
      </w:pPr>
      <w:rPr>
        <w:rFonts w:hint="default"/>
        <w:spacing w:val="0"/>
        <w:w w:val="102"/>
        <w:lang w:val="en-US" w:eastAsia="en-US" w:bidi="ar-SA"/>
      </w:rPr>
    </w:lvl>
    <w:lvl w:ilvl="4" w:tplc="CF6C1A78">
      <w:start w:val="1"/>
      <w:numFmt w:val="decimal"/>
      <w:lvlText w:val="%5)"/>
      <w:lvlJc w:val="left"/>
      <w:pPr>
        <w:ind w:left="1897" w:hanging="360"/>
      </w:pPr>
      <w:rPr>
        <w:rFonts w:hint="default"/>
        <w:spacing w:val="0"/>
        <w:w w:val="105"/>
        <w:lang w:val="en-US" w:eastAsia="en-US" w:bidi="ar-SA"/>
      </w:rPr>
    </w:lvl>
    <w:lvl w:ilvl="5" w:tplc="08A28F40">
      <w:numFmt w:val="bullet"/>
      <w:lvlText w:val="•"/>
      <w:lvlJc w:val="left"/>
      <w:pPr>
        <w:ind w:left="2160" w:hanging="243"/>
      </w:pPr>
      <w:rPr>
        <w:rFonts w:hint="default"/>
        <w:lang w:val="en-US" w:eastAsia="en-US" w:bidi="ar-SA"/>
      </w:rPr>
    </w:lvl>
    <w:lvl w:ilvl="6" w:tplc="F43AE3F0">
      <w:numFmt w:val="bullet"/>
      <w:lvlText w:val="•"/>
      <w:lvlJc w:val="left"/>
      <w:pPr>
        <w:ind w:left="2400" w:hanging="243"/>
      </w:pPr>
      <w:rPr>
        <w:rFonts w:hint="default"/>
        <w:lang w:val="en-US" w:eastAsia="en-US" w:bidi="ar-SA"/>
      </w:rPr>
    </w:lvl>
    <w:lvl w:ilvl="7" w:tplc="34AC0F1A">
      <w:numFmt w:val="bullet"/>
      <w:lvlText w:val="•"/>
      <w:lvlJc w:val="left"/>
      <w:pPr>
        <w:ind w:left="2460" w:hanging="243"/>
      </w:pPr>
      <w:rPr>
        <w:rFonts w:hint="default"/>
        <w:lang w:val="en-US" w:eastAsia="en-US" w:bidi="ar-SA"/>
      </w:rPr>
    </w:lvl>
    <w:lvl w:ilvl="8" w:tplc="D736D446">
      <w:numFmt w:val="bullet"/>
      <w:lvlText w:val="•"/>
      <w:lvlJc w:val="left"/>
      <w:pPr>
        <w:ind w:left="4706" w:hanging="243"/>
      </w:pPr>
      <w:rPr>
        <w:rFonts w:hint="default"/>
        <w:lang w:val="en-US" w:eastAsia="en-US" w:bidi="ar-SA"/>
      </w:rPr>
    </w:lvl>
  </w:abstractNum>
  <w:abstractNum w:abstractNumId="1" w15:restartNumberingAfterBreak="0">
    <w:nsid w:val="15E22BA4"/>
    <w:multiLevelType w:val="hybridMultilevel"/>
    <w:tmpl w:val="C794F87E"/>
    <w:lvl w:ilvl="0" w:tplc="86F4D490">
      <w:start w:val="1"/>
      <w:numFmt w:val="upperLetter"/>
      <w:lvlText w:val="%1)"/>
      <w:lvlJc w:val="left"/>
      <w:pPr>
        <w:ind w:left="1135" w:hanging="337"/>
      </w:pPr>
      <w:rPr>
        <w:rFonts w:hint="default"/>
        <w:spacing w:val="-1"/>
        <w:w w:val="101"/>
        <w:lang w:val="en-US" w:eastAsia="en-US" w:bidi="ar-SA"/>
      </w:rPr>
    </w:lvl>
    <w:lvl w:ilvl="1" w:tplc="1C30BC40">
      <w:numFmt w:val="bullet"/>
      <w:lvlText w:val="•"/>
      <w:lvlJc w:val="left"/>
      <w:pPr>
        <w:ind w:left="1946" w:hanging="337"/>
      </w:pPr>
      <w:rPr>
        <w:rFonts w:hint="default"/>
        <w:lang w:val="en-US" w:eastAsia="en-US" w:bidi="ar-SA"/>
      </w:rPr>
    </w:lvl>
    <w:lvl w:ilvl="2" w:tplc="6906AD5E">
      <w:numFmt w:val="bullet"/>
      <w:lvlText w:val="•"/>
      <w:lvlJc w:val="left"/>
      <w:pPr>
        <w:ind w:left="2752" w:hanging="337"/>
      </w:pPr>
      <w:rPr>
        <w:rFonts w:hint="default"/>
        <w:lang w:val="en-US" w:eastAsia="en-US" w:bidi="ar-SA"/>
      </w:rPr>
    </w:lvl>
    <w:lvl w:ilvl="3" w:tplc="66EE142A">
      <w:numFmt w:val="bullet"/>
      <w:lvlText w:val="•"/>
      <w:lvlJc w:val="left"/>
      <w:pPr>
        <w:ind w:left="3558" w:hanging="337"/>
      </w:pPr>
      <w:rPr>
        <w:rFonts w:hint="default"/>
        <w:lang w:val="en-US" w:eastAsia="en-US" w:bidi="ar-SA"/>
      </w:rPr>
    </w:lvl>
    <w:lvl w:ilvl="4" w:tplc="E7D22902">
      <w:numFmt w:val="bullet"/>
      <w:lvlText w:val="•"/>
      <w:lvlJc w:val="left"/>
      <w:pPr>
        <w:ind w:left="4364" w:hanging="337"/>
      </w:pPr>
      <w:rPr>
        <w:rFonts w:hint="default"/>
        <w:lang w:val="en-US" w:eastAsia="en-US" w:bidi="ar-SA"/>
      </w:rPr>
    </w:lvl>
    <w:lvl w:ilvl="5" w:tplc="AC3C0478">
      <w:numFmt w:val="bullet"/>
      <w:lvlText w:val="•"/>
      <w:lvlJc w:val="left"/>
      <w:pPr>
        <w:ind w:left="5170" w:hanging="337"/>
      </w:pPr>
      <w:rPr>
        <w:rFonts w:hint="default"/>
        <w:lang w:val="en-US" w:eastAsia="en-US" w:bidi="ar-SA"/>
      </w:rPr>
    </w:lvl>
    <w:lvl w:ilvl="6" w:tplc="C406A8FA">
      <w:numFmt w:val="bullet"/>
      <w:lvlText w:val="•"/>
      <w:lvlJc w:val="left"/>
      <w:pPr>
        <w:ind w:left="5976" w:hanging="337"/>
      </w:pPr>
      <w:rPr>
        <w:rFonts w:hint="default"/>
        <w:lang w:val="en-US" w:eastAsia="en-US" w:bidi="ar-SA"/>
      </w:rPr>
    </w:lvl>
    <w:lvl w:ilvl="7" w:tplc="2C1EE482">
      <w:numFmt w:val="bullet"/>
      <w:lvlText w:val="•"/>
      <w:lvlJc w:val="left"/>
      <w:pPr>
        <w:ind w:left="6782" w:hanging="337"/>
      </w:pPr>
      <w:rPr>
        <w:rFonts w:hint="default"/>
        <w:lang w:val="en-US" w:eastAsia="en-US" w:bidi="ar-SA"/>
      </w:rPr>
    </w:lvl>
    <w:lvl w:ilvl="8" w:tplc="FDA8A5CC">
      <w:numFmt w:val="bullet"/>
      <w:lvlText w:val="•"/>
      <w:lvlJc w:val="left"/>
      <w:pPr>
        <w:ind w:left="7588" w:hanging="337"/>
      </w:pPr>
      <w:rPr>
        <w:rFonts w:hint="default"/>
        <w:lang w:val="en-US" w:eastAsia="en-US" w:bidi="ar-SA"/>
      </w:rPr>
    </w:lvl>
  </w:abstractNum>
  <w:abstractNum w:abstractNumId="2" w15:restartNumberingAfterBreak="0">
    <w:nsid w:val="28463262"/>
    <w:multiLevelType w:val="hybridMultilevel"/>
    <w:tmpl w:val="2F426AA6"/>
    <w:lvl w:ilvl="0" w:tplc="CF6C1A78">
      <w:start w:val="1"/>
      <w:numFmt w:val="decimal"/>
      <w:lvlText w:val="%1)"/>
      <w:lvlJc w:val="left"/>
      <w:pPr>
        <w:ind w:left="1714" w:hanging="243"/>
      </w:pPr>
      <w:rPr>
        <w:rFonts w:hint="default"/>
        <w:spacing w:val="0"/>
        <w:w w:val="105"/>
        <w:lang w:val="en-US" w:eastAsia="en-US" w:bidi="ar-SA"/>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3" w15:restartNumberingAfterBreak="0">
    <w:nsid w:val="35E852CB"/>
    <w:multiLevelType w:val="hybridMultilevel"/>
    <w:tmpl w:val="F71C7C00"/>
    <w:lvl w:ilvl="0" w:tplc="85020234">
      <w:start w:val="1"/>
      <w:numFmt w:val="decimal"/>
      <w:lvlText w:val="%1."/>
      <w:lvlJc w:val="left"/>
      <w:pPr>
        <w:ind w:left="463" w:hanging="341"/>
      </w:pPr>
      <w:rPr>
        <w:rFonts w:ascii="Times New Roman" w:eastAsia="Times New Roman" w:hAnsi="Times New Roman" w:cs="Times New Roman" w:hint="default"/>
        <w:b w:val="0"/>
        <w:bCs w:val="0"/>
        <w:i w:val="0"/>
        <w:iCs w:val="0"/>
        <w:color w:val="1F1C21"/>
        <w:spacing w:val="0"/>
        <w:w w:val="105"/>
        <w:sz w:val="22"/>
        <w:szCs w:val="22"/>
        <w:lang w:val="en-US" w:eastAsia="en-US" w:bidi="ar-SA"/>
      </w:rPr>
    </w:lvl>
    <w:lvl w:ilvl="1" w:tplc="EC865C58">
      <w:numFmt w:val="bullet"/>
      <w:lvlText w:val="•"/>
      <w:lvlJc w:val="left"/>
      <w:pPr>
        <w:ind w:left="1334" w:hanging="341"/>
      </w:pPr>
      <w:rPr>
        <w:rFonts w:hint="default"/>
        <w:lang w:val="en-US" w:eastAsia="en-US" w:bidi="ar-SA"/>
      </w:rPr>
    </w:lvl>
    <w:lvl w:ilvl="2" w:tplc="28965DE0">
      <w:numFmt w:val="bullet"/>
      <w:lvlText w:val="•"/>
      <w:lvlJc w:val="left"/>
      <w:pPr>
        <w:ind w:left="2208" w:hanging="341"/>
      </w:pPr>
      <w:rPr>
        <w:rFonts w:hint="default"/>
        <w:lang w:val="en-US" w:eastAsia="en-US" w:bidi="ar-SA"/>
      </w:rPr>
    </w:lvl>
    <w:lvl w:ilvl="3" w:tplc="D1D686C4">
      <w:numFmt w:val="bullet"/>
      <w:lvlText w:val="•"/>
      <w:lvlJc w:val="left"/>
      <w:pPr>
        <w:ind w:left="3082" w:hanging="341"/>
      </w:pPr>
      <w:rPr>
        <w:rFonts w:hint="default"/>
        <w:lang w:val="en-US" w:eastAsia="en-US" w:bidi="ar-SA"/>
      </w:rPr>
    </w:lvl>
    <w:lvl w:ilvl="4" w:tplc="70CE0C16">
      <w:numFmt w:val="bullet"/>
      <w:lvlText w:val="•"/>
      <w:lvlJc w:val="left"/>
      <w:pPr>
        <w:ind w:left="3956" w:hanging="341"/>
      </w:pPr>
      <w:rPr>
        <w:rFonts w:hint="default"/>
        <w:lang w:val="en-US" w:eastAsia="en-US" w:bidi="ar-SA"/>
      </w:rPr>
    </w:lvl>
    <w:lvl w:ilvl="5" w:tplc="E31EB122">
      <w:numFmt w:val="bullet"/>
      <w:lvlText w:val="•"/>
      <w:lvlJc w:val="left"/>
      <w:pPr>
        <w:ind w:left="4830" w:hanging="341"/>
      </w:pPr>
      <w:rPr>
        <w:rFonts w:hint="default"/>
        <w:lang w:val="en-US" w:eastAsia="en-US" w:bidi="ar-SA"/>
      </w:rPr>
    </w:lvl>
    <w:lvl w:ilvl="6" w:tplc="D90C30F6">
      <w:numFmt w:val="bullet"/>
      <w:lvlText w:val="•"/>
      <w:lvlJc w:val="left"/>
      <w:pPr>
        <w:ind w:left="5704" w:hanging="341"/>
      </w:pPr>
      <w:rPr>
        <w:rFonts w:hint="default"/>
        <w:lang w:val="en-US" w:eastAsia="en-US" w:bidi="ar-SA"/>
      </w:rPr>
    </w:lvl>
    <w:lvl w:ilvl="7" w:tplc="9E802122">
      <w:numFmt w:val="bullet"/>
      <w:lvlText w:val="•"/>
      <w:lvlJc w:val="left"/>
      <w:pPr>
        <w:ind w:left="6578" w:hanging="341"/>
      </w:pPr>
      <w:rPr>
        <w:rFonts w:hint="default"/>
        <w:lang w:val="en-US" w:eastAsia="en-US" w:bidi="ar-SA"/>
      </w:rPr>
    </w:lvl>
    <w:lvl w:ilvl="8" w:tplc="82E043FC">
      <w:numFmt w:val="bullet"/>
      <w:lvlText w:val="•"/>
      <w:lvlJc w:val="left"/>
      <w:pPr>
        <w:ind w:left="7452" w:hanging="341"/>
      </w:pPr>
      <w:rPr>
        <w:rFonts w:hint="default"/>
        <w:lang w:val="en-US" w:eastAsia="en-US" w:bidi="ar-SA"/>
      </w:rPr>
    </w:lvl>
  </w:abstractNum>
  <w:abstractNum w:abstractNumId="4" w15:restartNumberingAfterBreak="0">
    <w:nsid w:val="3FAA2B3D"/>
    <w:multiLevelType w:val="hybridMultilevel"/>
    <w:tmpl w:val="0742B656"/>
    <w:lvl w:ilvl="0" w:tplc="CF6C1A78">
      <w:start w:val="1"/>
      <w:numFmt w:val="decimal"/>
      <w:lvlText w:val="%1)"/>
      <w:lvlJc w:val="left"/>
      <w:pPr>
        <w:ind w:left="1714" w:hanging="243"/>
      </w:pPr>
      <w:rPr>
        <w:rFonts w:hint="default"/>
        <w:spacing w:val="0"/>
        <w:w w:val="105"/>
        <w:lang w:val="en-US" w:eastAsia="en-US" w:bidi="ar-SA"/>
      </w:rPr>
    </w:lvl>
    <w:lvl w:ilvl="1" w:tplc="04090019">
      <w:start w:val="1"/>
      <w:numFmt w:val="lowerLetter"/>
      <w:lvlText w:val="%2."/>
      <w:lvlJc w:val="left"/>
      <w:pPr>
        <w:ind w:left="1683" w:hanging="360"/>
      </w:pPr>
    </w:lvl>
    <w:lvl w:ilvl="2" w:tplc="0409001B">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 w15:restartNumberingAfterBreak="0">
    <w:nsid w:val="4F802C8C"/>
    <w:multiLevelType w:val="hybridMultilevel"/>
    <w:tmpl w:val="577EEE04"/>
    <w:lvl w:ilvl="0" w:tplc="AAE21C58">
      <w:start w:val="9"/>
      <w:numFmt w:val="decimal"/>
      <w:lvlText w:val="%1)"/>
      <w:lvlJc w:val="left"/>
      <w:pPr>
        <w:ind w:left="1471"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3353A"/>
    <w:multiLevelType w:val="hybridMultilevel"/>
    <w:tmpl w:val="7286FF1E"/>
    <w:lvl w:ilvl="0" w:tplc="D9EA6684">
      <w:start w:val="1"/>
      <w:numFmt w:val="lowerLetter"/>
      <w:lvlText w:val="%1)"/>
      <w:lvlJc w:val="left"/>
      <w:pPr>
        <w:ind w:left="2152" w:hanging="314"/>
      </w:pPr>
      <w:rPr>
        <w:rFonts w:hint="default"/>
        <w:spacing w:val="0"/>
        <w:w w:val="102"/>
        <w:lang w:val="en-US" w:eastAsia="en-US" w:bidi="ar-SA"/>
      </w:rPr>
    </w:lvl>
    <w:lvl w:ilvl="1" w:tplc="3B1884D2">
      <w:numFmt w:val="bullet"/>
      <w:lvlText w:val="•"/>
      <w:lvlJc w:val="left"/>
      <w:pPr>
        <w:ind w:left="2864" w:hanging="314"/>
      </w:pPr>
      <w:rPr>
        <w:rFonts w:hint="default"/>
        <w:lang w:val="en-US" w:eastAsia="en-US" w:bidi="ar-SA"/>
      </w:rPr>
    </w:lvl>
    <w:lvl w:ilvl="2" w:tplc="F2C40C06">
      <w:numFmt w:val="bullet"/>
      <w:lvlText w:val="•"/>
      <w:lvlJc w:val="left"/>
      <w:pPr>
        <w:ind w:left="3568" w:hanging="314"/>
      </w:pPr>
      <w:rPr>
        <w:rFonts w:hint="default"/>
        <w:lang w:val="en-US" w:eastAsia="en-US" w:bidi="ar-SA"/>
      </w:rPr>
    </w:lvl>
    <w:lvl w:ilvl="3" w:tplc="978A04DC">
      <w:numFmt w:val="bullet"/>
      <w:lvlText w:val="•"/>
      <w:lvlJc w:val="left"/>
      <w:pPr>
        <w:ind w:left="4272" w:hanging="314"/>
      </w:pPr>
      <w:rPr>
        <w:rFonts w:hint="default"/>
        <w:lang w:val="en-US" w:eastAsia="en-US" w:bidi="ar-SA"/>
      </w:rPr>
    </w:lvl>
    <w:lvl w:ilvl="4" w:tplc="E268436A">
      <w:numFmt w:val="bullet"/>
      <w:lvlText w:val="•"/>
      <w:lvlJc w:val="left"/>
      <w:pPr>
        <w:ind w:left="4976" w:hanging="314"/>
      </w:pPr>
      <w:rPr>
        <w:rFonts w:hint="default"/>
        <w:lang w:val="en-US" w:eastAsia="en-US" w:bidi="ar-SA"/>
      </w:rPr>
    </w:lvl>
    <w:lvl w:ilvl="5" w:tplc="AF62EDE0">
      <w:numFmt w:val="bullet"/>
      <w:lvlText w:val="•"/>
      <w:lvlJc w:val="left"/>
      <w:pPr>
        <w:ind w:left="5680" w:hanging="314"/>
      </w:pPr>
      <w:rPr>
        <w:rFonts w:hint="default"/>
        <w:lang w:val="en-US" w:eastAsia="en-US" w:bidi="ar-SA"/>
      </w:rPr>
    </w:lvl>
    <w:lvl w:ilvl="6" w:tplc="3AC89F02">
      <w:numFmt w:val="bullet"/>
      <w:lvlText w:val="•"/>
      <w:lvlJc w:val="left"/>
      <w:pPr>
        <w:ind w:left="6384" w:hanging="314"/>
      </w:pPr>
      <w:rPr>
        <w:rFonts w:hint="default"/>
        <w:lang w:val="en-US" w:eastAsia="en-US" w:bidi="ar-SA"/>
      </w:rPr>
    </w:lvl>
    <w:lvl w:ilvl="7" w:tplc="8FB485B8">
      <w:numFmt w:val="bullet"/>
      <w:lvlText w:val="•"/>
      <w:lvlJc w:val="left"/>
      <w:pPr>
        <w:ind w:left="7088" w:hanging="314"/>
      </w:pPr>
      <w:rPr>
        <w:rFonts w:hint="default"/>
        <w:lang w:val="en-US" w:eastAsia="en-US" w:bidi="ar-SA"/>
      </w:rPr>
    </w:lvl>
    <w:lvl w:ilvl="8" w:tplc="53044064">
      <w:numFmt w:val="bullet"/>
      <w:lvlText w:val="•"/>
      <w:lvlJc w:val="left"/>
      <w:pPr>
        <w:ind w:left="7792" w:hanging="314"/>
      </w:pPr>
      <w:rPr>
        <w:rFonts w:hint="default"/>
        <w:lang w:val="en-US" w:eastAsia="en-US" w:bidi="ar-SA"/>
      </w:rPr>
    </w:lvl>
  </w:abstractNum>
  <w:abstractNum w:abstractNumId="7" w15:restartNumberingAfterBreak="0">
    <w:nsid w:val="75410290"/>
    <w:multiLevelType w:val="hybridMultilevel"/>
    <w:tmpl w:val="DA0A4022"/>
    <w:lvl w:ilvl="0" w:tplc="E2440B52">
      <w:start w:val="1"/>
      <w:numFmt w:val="upperRoman"/>
      <w:lvlText w:val="%1."/>
      <w:lvlJc w:val="left"/>
      <w:pPr>
        <w:ind w:left="378" w:hanging="260"/>
      </w:pPr>
      <w:rPr>
        <w:rFonts w:hint="default"/>
        <w:spacing w:val="0"/>
        <w:w w:val="106"/>
        <w:lang w:val="en-US" w:eastAsia="en-US" w:bidi="ar-SA"/>
      </w:rPr>
    </w:lvl>
    <w:lvl w:ilvl="1" w:tplc="938854EE">
      <w:numFmt w:val="bullet"/>
      <w:lvlText w:val="•"/>
      <w:lvlJc w:val="left"/>
      <w:pPr>
        <w:ind w:left="463" w:hanging="342"/>
      </w:pPr>
      <w:rPr>
        <w:rFonts w:ascii="Times New Roman" w:eastAsia="Times New Roman" w:hAnsi="Times New Roman" w:cs="Times New Roman" w:hint="default"/>
        <w:b w:val="0"/>
        <w:bCs w:val="0"/>
        <w:i w:val="0"/>
        <w:iCs w:val="0"/>
        <w:color w:val="0C0C11"/>
        <w:spacing w:val="0"/>
        <w:w w:val="100"/>
        <w:sz w:val="22"/>
        <w:szCs w:val="22"/>
        <w:lang w:val="en-US" w:eastAsia="en-US" w:bidi="ar-SA"/>
      </w:rPr>
    </w:lvl>
    <w:lvl w:ilvl="2" w:tplc="91C00998">
      <w:numFmt w:val="bullet"/>
      <w:lvlText w:val="•"/>
      <w:lvlJc w:val="left"/>
      <w:pPr>
        <w:ind w:left="1020" w:hanging="342"/>
      </w:pPr>
      <w:rPr>
        <w:rFonts w:hint="default"/>
        <w:lang w:val="en-US" w:eastAsia="en-US" w:bidi="ar-SA"/>
      </w:rPr>
    </w:lvl>
    <w:lvl w:ilvl="3" w:tplc="914EF056">
      <w:numFmt w:val="bullet"/>
      <w:lvlText w:val="•"/>
      <w:lvlJc w:val="left"/>
      <w:pPr>
        <w:ind w:left="1580" w:hanging="342"/>
      </w:pPr>
      <w:rPr>
        <w:rFonts w:hint="default"/>
        <w:lang w:val="en-US" w:eastAsia="en-US" w:bidi="ar-SA"/>
      </w:rPr>
    </w:lvl>
    <w:lvl w:ilvl="4" w:tplc="A632429C">
      <w:numFmt w:val="bullet"/>
      <w:lvlText w:val="•"/>
      <w:lvlJc w:val="left"/>
      <w:pPr>
        <w:ind w:left="2140" w:hanging="342"/>
      </w:pPr>
      <w:rPr>
        <w:rFonts w:hint="default"/>
        <w:lang w:val="en-US" w:eastAsia="en-US" w:bidi="ar-SA"/>
      </w:rPr>
    </w:lvl>
    <w:lvl w:ilvl="5" w:tplc="DA849BF4">
      <w:numFmt w:val="bullet"/>
      <w:lvlText w:val="•"/>
      <w:lvlJc w:val="left"/>
      <w:pPr>
        <w:ind w:left="2701" w:hanging="342"/>
      </w:pPr>
      <w:rPr>
        <w:rFonts w:hint="default"/>
        <w:lang w:val="en-US" w:eastAsia="en-US" w:bidi="ar-SA"/>
      </w:rPr>
    </w:lvl>
    <w:lvl w:ilvl="6" w:tplc="5A1428EC">
      <w:numFmt w:val="bullet"/>
      <w:lvlText w:val="•"/>
      <w:lvlJc w:val="left"/>
      <w:pPr>
        <w:ind w:left="3261" w:hanging="342"/>
      </w:pPr>
      <w:rPr>
        <w:rFonts w:hint="default"/>
        <w:lang w:val="en-US" w:eastAsia="en-US" w:bidi="ar-SA"/>
      </w:rPr>
    </w:lvl>
    <w:lvl w:ilvl="7" w:tplc="5D96C118">
      <w:numFmt w:val="bullet"/>
      <w:lvlText w:val="•"/>
      <w:lvlJc w:val="left"/>
      <w:pPr>
        <w:ind w:left="3821" w:hanging="342"/>
      </w:pPr>
      <w:rPr>
        <w:rFonts w:hint="default"/>
        <w:lang w:val="en-US" w:eastAsia="en-US" w:bidi="ar-SA"/>
      </w:rPr>
    </w:lvl>
    <w:lvl w:ilvl="8" w:tplc="277E5CAE">
      <w:numFmt w:val="bullet"/>
      <w:lvlText w:val="•"/>
      <w:lvlJc w:val="left"/>
      <w:pPr>
        <w:ind w:left="4381" w:hanging="342"/>
      </w:pPr>
      <w:rPr>
        <w:rFonts w:hint="default"/>
        <w:lang w:val="en-US" w:eastAsia="en-US" w:bidi="ar-SA"/>
      </w:rPr>
    </w:lvl>
  </w:abstractNum>
  <w:abstractNum w:abstractNumId="8" w15:restartNumberingAfterBreak="0">
    <w:nsid w:val="78F768DF"/>
    <w:multiLevelType w:val="hybridMultilevel"/>
    <w:tmpl w:val="1BBA3596"/>
    <w:lvl w:ilvl="0" w:tplc="0D4C8ACC">
      <w:start w:val="4"/>
      <w:numFmt w:val="upperLetter"/>
      <w:lvlText w:val="%1)"/>
      <w:lvlJc w:val="left"/>
      <w:pPr>
        <w:ind w:left="1147" w:hanging="350"/>
      </w:pPr>
      <w:rPr>
        <w:rFonts w:hint="default"/>
        <w:spacing w:val="-1"/>
        <w:w w:val="101"/>
        <w:lang w:val="en-US" w:eastAsia="en-US" w:bidi="ar-SA"/>
      </w:rPr>
    </w:lvl>
    <w:lvl w:ilvl="1" w:tplc="34C25DB6">
      <w:start w:val="1"/>
      <w:numFmt w:val="decimal"/>
      <w:lvlText w:val="%2)"/>
      <w:lvlJc w:val="left"/>
      <w:pPr>
        <w:ind w:left="1471" w:hanging="256"/>
      </w:pPr>
      <w:rPr>
        <w:rFonts w:hint="default"/>
        <w:spacing w:val="0"/>
        <w:w w:val="105"/>
        <w:lang w:val="en-US" w:eastAsia="en-US" w:bidi="ar-SA"/>
      </w:rPr>
    </w:lvl>
    <w:lvl w:ilvl="2" w:tplc="83606DBC">
      <w:numFmt w:val="bullet"/>
      <w:lvlText w:val="•"/>
      <w:lvlJc w:val="left"/>
      <w:pPr>
        <w:ind w:left="2337" w:hanging="256"/>
      </w:pPr>
      <w:rPr>
        <w:rFonts w:hint="default"/>
        <w:lang w:val="en-US" w:eastAsia="en-US" w:bidi="ar-SA"/>
      </w:rPr>
    </w:lvl>
    <w:lvl w:ilvl="3" w:tplc="3178273E">
      <w:numFmt w:val="bullet"/>
      <w:lvlText w:val="•"/>
      <w:lvlJc w:val="left"/>
      <w:pPr>
        <w:ind w:left="3195" w:hanging="256"/>
      </w:pPr>
      <w:rPr>
        <w:rFonts w:hint="default"/>
        <w:lang w:val="en-US" w:eastAsia="en-US" w:bidi="ar-SA"/>
      </w:rPr>
    </w:lvl>
    <w:lvl w:ilvl="4" w:tplc="C57CA820">
      <w:numFmt w:val="bullet"/>
      <w:lvlText w:val="•"/>
      <w:lvlJc w:val="left"/>
      <w:pPr>
        <w:ind w:left="4053" w:hanging="256"/>
      </w:pPr>
      <w:rPr>
        <w:rFonts w:hint="default"/>
        <w:lang w:val="en-US" w:eastAsia="en-US" w:bidi="ar-SA"/>
      </w:rPr>
    </w:lvl>
    <w:lvl w:ilvl="5" w:tplc="4BA42B40">
      <w:numFmt w:val="bullet"/>
      <w:lvlText w:val="•"/>
      <w:lvlJc w:val="left"/>
      <w:pPr>
        <w:ind w:left="4911" w:hanging="256"/>
      </w:pPr>
      <w:rPr>
        <w:rFonts w:hint="default"/>
        <w:lang w:val="en-US" w:eastAsia="en-US" w:bidi="ar-SA"/>
      </w:rPr>
    </w:lvl>
    <w:lvl w:ilvl="6" w:tplc="882C75F6">
      <w:numFmt w:val="bullet"/>
      <w:lvlText w:val="•"/>
      <w:lvlJc w:val="left"/>
      <w:pPr>
        <w:ind w:left="5768" w:hanging="256"/>
      </w:pPr>
      <w:rPr>
        <w:rFonts w:hint="default"/>
        <w:lang w:val="en-US" w:eastAsia="en-US" w:bidi="ar-SA"/>
      </w:rPr>
    </w:lvl>
    <w:lvl w:ilvl="7" w:tplc="0060C4E8">
      <w:numFmt w:val="bullet"/>
      <w:lvlText w:val="•"/>
      <w:lvlJc w:val="left"/>
      <w:pPr>
        <w:ind w:left="6626" w:hanging="256"/>
      </w:pPr>
      <w:rPr>
        <w:rFonts w:hint="default"/>
        <w:lang w:val="en-US" w:eastAsia="en-US" w:bidi="ar-SA"/>
      </w:rPr>
    </w:lvl>
    <w:lvl w:ilvl="8" w:tplc="9BE05040">
      <w:numFmt w:val="bullet"/>
      <w:lvlText w:val="•"/>
      <w:lvlJc w:val="left"/>
      <w:pPr>
        <w:ind w:left="7484" w:hanging="256"/>
      </w:pPr>
      <w:rPr>
        <w:rFonts w:hint="default"/>
        <w:lang w:val="en-US" w:eastAsia="en-US" w:bidi="ar-SA"/>
      </w:rPr>
    </w:lvl>
  </w:abstractNum>
  <w:abstractNum w:abstractNumId="9" w15:restartNumberingAfterBreak="0">
    <w:nsid w:val="7A8C2D82"/>
    <w:multiLevelType w:val="hybridMultilevel"/>
    <w:tmpl w:val="0DACDB86"/>
    <w:lvl w:ilvl="0" w:tplc="59E87A2E">
      <w:start w:val="3"/>
      <w:numFmt w:val="decimal"/>
      <w:lvlText w:val="%1)"/>
      <w:lvlJc w:val="left"/>
      <w:pPr>
        <w:ind w:left="1471" w:hanging="243"/>
      </w:pPr>
      <w:rPr>
        <w:rFonts w:hint="default"/>
        <w:spacing w:val="0"/>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E41A9"/>
    <w:multiLevelType w:val="hybridMultilevel"/>
    <w:tmpl w:val="6E0EAD20"/>
    <w:lvl w:ilvl="0" w:tplc="1B8C30E6">
      <w:start w:val="1"/>
      <w:numFmt w:val="upperRoman"/>
      <w:lvlText w:val="%1."/>
      <w:lvlJc w:val="left"/>
      <w:pPr>
        <w:ind w:left="487" w:hanging="366"/>
      </w:pPr>
      <w:rPr>
        <w:rFonts w:ascii="Times New Roman" w:eastAsia="Times New Roman" w:hAnsi="Times New Roman" w:cs="Times New Roman" w:hint="default"/>
        <w:b w:val="0"/>
        <w:bCs w:val="0"/>
        <w:i w:val="0"/>
        <w:iCs w:val="0"/>
        <w:color w:val="0F0C13"/>
        <w:spacing w:val="0"/>
        <w:w w:val="102"/>
        <w:sz w:val="23"/>
        <w:szCs w:val="23"/>
        <w:lang w:val="en-US" w:eastAsia="en-US" w:bidi="ar-SA"/>
      </w:rPr>
    </w:lvl>
    <w:lvl w:ilvl="1" w:tplc="781658EA">
      <w:start w:val="1"/>
      <w:numFmt w:val="upperLetter"/>
      <w:lvlText w:val="%2."/>
      <w:lvlJc w:val="left"/>
      <w:pPr>
        <w:ind w:left="1130" w:hanging="336"/>
      </w:pPr>
      <w:rPr>
        <w:rFonts w:hint="default"/>
        <w:spacing w:val="0"/>
        <w:w w:val="102"/>
        <w:lang w:val="en-US" w:eastAsia="en-US" w:bidi="ar-SA"/>
      </w:rPr>
    </w:lvl>
    <w:lvl w:ilvl="2" w:tplc="7CC64420">
      <w:numFmt w:val="bullet"/>
      <w:lvlText w:val="•"/>
      <w:lvlJc w:val="left"/>
      <w:pPr>
        <w:ind w:left="1140" w:hanging="336"/>
      </w:pPr>
      <w:rPr>
        <w:rFonts w:hint="default"/>
        <w:lang w:val="en-US" w:eastAsia="en-US" w:bidi="ar-SA"/>
      </w:rPr>
    </w:lvl>
    <w:lvl w:ilvl="3" w:tplc="0D92F9D2">
      <w:numFmt w:val="bullet"/>
      <w:lvlText w:val="•"/>
      <w:lvlJc w:val="left"/>
      <w:pPr>
        <w:ind w:left="2147" w:hanging="336"/>
      </w:pPr>
      <w:rPr>
        <w:rFonts w:hint="default"/>
        <w:lang w:val="en-US" w:eastAsia="en-US" w:bidi="ar-SA"/>
      </w:rPr>
    </w:lvl>
    <w:lvl w:ilvl="4" w:tplc="768AF692">
      <w:numFmt w:val="bullet"/>
      <w:lvlText w:val="•"/>
      <w:lvlJc w:val="left"/>
      <w:pPr>
        <w:ind w:left="3155" w:hanging="336"/>
      </w:pPr>
      <w:rPr>
        <w:rFonts w:hint="default"/>
        <w:lang w:val="en-US" w:eastAsia="en-US" w:bidi="ar-SA"/>
      </w:rPr>
    </w:lvl>
    <w:lvl w:ilvl="5" w:tplc="0840E436">
      <w:numFmt w:val="bullet"/>
      <w:lvlText w:val="•"/>
      <w:lvlJc w:val="left"/>
      <w:pPr>
        <w:ind w:left="4162" w:hanging="336"/>
      </w:pPr>
      <w:rPr>
        <w:rFonts w:hint="default"/>
        <w:lang w:val="en-US" w:eastAsia="en-US" w:bidi="ar-SA"/>
      </w:rPr>
    </w:lvl>
    <w:lvl w:ilvl="6" w:tplc="9054715C">
      <w:numFmt w:val="bullet"/>
      <w:lvlText w:val="•"/>
      <w:lvlJc w:val="left"/>
      <w:pPr>
        <w:ind w:left="5170" w:hanging="336"/>
      </w:pPr>
      <w:rPr>
        <w:rFonts w:hint="default"/>
        <w:lang w:val="en-US" w:eastAsia="en-US" w:bidi="ar-SA"/>
      </w:rPr>
    </w:lvl>
    <w:lvl w:ilvl="7" w:tplc="67D8344C">
      <w:numFmt w:val="bullet"/>
      <w:lvlText w:val="•"/>
      <w:lvlJc w:val="left"/>
      <w:pPr>
        <w:ind w:left="6177" w:hanging="336"/>
      </w:pPr>
      <w:rPr>
        <w:rFonts w:hint="default"/>
        <w:lang w:val="en-US" w:eastAsia="en-US" w:bidi="ar-SA"/>
      </w:rPr>
    </w:lvl>
    <w:lvl w:ilvl="8" w:tplc="C22C9AF6">
      <w:numFmt w:val="bullet"/>
      <w:lvlText w:val="•"/>
      <w:lvlJc w:val="left"/>
      <w:pPr>
        <w:ind w:left="7185" w:hanging="336"/>
      </w:pPr>
      <w:rPr>
        <w:rFonts w:hint="default"/>
        <w:lang w:val="en-US" w:eastAsia="en-US" w:bidi="ar-SA"/>
      </w:rPr>
    </w:lvl>
  </w:abstractNum>
  <w:num w:numId="1" w16cid:durableId="1154025321">
    <w:abstractNumId w:val="3"/>
  </w:num>
  <w:num w:numId="2" w16cid:durableId="879518278">
    <w:abstractNumId w:val="7"/>
  </w:num>
  <w:num w:numId="3" w16cid:durableId="1944222264">
    <w:abstractNumId w:val="1"/>
  </w:num>
  <w:num w:numId="4" w16cid:durableId="1069108219">
    <w:abstractNumId w:val="6"/>
  </w:num>
  <w:num w:numId="5" w16cid:durableId="1954703463">
    <w:abstractNumId w:val="8"/>
  </w:num>
  <w:num w:numId="6" w16cid:durableId="648290132">
    <w:abstractNumId w:val="0"/>
  </w:num>
  <w:num w:numId="7" w16cid:durableId="764809008">
    <w:abstractNumId w:val="10"/>
  </w:num>
  <w:num w:numId="8" w16cid:durableId="999692577">
    <w:abstractNumId w:val="4"/>
  </w:num>
  <w:num w:numId="9" w16cid:durableId="570582537">
    <w:abstractNumId w:val="2"/>
  </w:num>
  <w:num w:numId="10" w16cid:durableId="1696154690">
    <w:abstractNumId w:val="5"/>
  </w:num>
  <w:num w:numId="11" w16cid:durableId="161914187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yan Planalp">
    <w15:presenceInfo w15:providerId="Windows Live" w15:userId="9e35e03c39b329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80C77"/>
    <w:rsid w:val="00AB2AA7"/>
    <w:rsid w:val="00B80C77"/>
    <w:rsid w:val="00B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975C"/>
  <w15:docId w15:val="{84D62415-0D6C-4F0D-86E3-832811B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611" w:hanging="489"/>
      <w:outlineLvl w:val="0"/>
    </w:pPr>
    <w:rPr>
      <w:b/>
      <w:bCs/>
      <w:sz w:val="23"/>
      <w:szCs w:val="23"/>
    </w:rPr>
  </w:style>
  <w:style w:type="paragraph" w:styleId="Heading2">
    <w:name w:val="heading 2"/>
    <w:basedOn w:val="Normal"/>
    <w:uiPriority w:val="9"/>
    <w:unhideWhenUsed/>
    <w:qFormat/>
    <w:pPr>
      <w:ind w:left="5" w:hanging="417"/>
      <w:outlineLvl w:val="1"/>
    </w:pPr>
    <w:rPr>
      <w:b/>
      <w:bCs/>
    </w:rPr>
  </w:style>
  <w:style w:type="paragraph" w:styleId="Heading3">
    <w:name w:val="heading 3"/>
    <w:basedOn w:val="Normal"/>
    <w:uiPriority w:val="9"/>
    <w:unhideWhenUsed/>
    <w:qFormat/>
    <w:pPr>
      <w:ind w:left="12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1"/>
      <w:ind w:left="487" w:hanging="471"/>
    </w:pPr>
    <w:rPr>
      <w:sz w:val="23"/>
      <w:szCs w:val="23"/>
    </w:rPr>
  </w:style>
  <w:style w:type="paragraph" w:styleId="TOC2">
    <w:name w:val="toc 2"/>
    <w:basedOn w:val="Normal"/>
    <w:uiPriority w:val="1"/>
    <w:qFormat/>
    <w:pPr>
      <w:spacing w:before="33"/>
      <w:ind w:left="1118" w:hanging="321"/>
    </w:pPr>
    <w:rPr>
      <w:sz w:val="23"/>
      <w:szCs w:val="23"/>
    </w:rPr>
  </w:style>
  <w:style w:type="paragraph" w:styleId="BodyText">
    <w:name w:val="Body Text"/>
    <w:basedOn w:val="Normal"/>
    <w:uiPriority w:val="1"/>
    <w:qFormat/>
  </w:style>
  <w:style w:type="paragraph" w:styleId="Title">
    <w:name w:val="Title"/>
    <w:basedOn w:val="Normal"/>
    <w:uiPriority w:val="10"/>
    <w:qFormat/>
    <w:pPr>
      <w:ind w:left="239" w:right="450" w:firstLine="27"/>
      <w:jc w:val="center"/>
    </w:pPr>
    <w:rPr>
      <w:b/>
      <w:bCs/>
      <w:sz w:val="46"/>
      <w:szCs w:val="46"/>
    </w:rPr>
  </w:style>
  <w:style w:type="paragraph" w:styleId="ListParagraph">
    <w:name w:val="List Paragraph"/>
    <w:basedOn w:val="Normal"/>
    <w:uiPriority w:val="1"/>
    <w:qFormat/>
    <w:pPr>
      <w:ind w:left="1471" w:hanging="335"/>
    </w:pPr>
  </w:style>
  <w:style w:type="paragraph" w:customStyle="1" w:styleId="TableParagraph">
    <w:name w:val="Table Paragraph"/>
    <w:basedOn w:val="Normal"/>
    <w:uiPriority w:val="1"/>
    <w:qFormat/>
  </w:style>
  <w:style w:type="paragraph" w:styleId="Revision">
    <w:name w:val="Revision"/>
    <w:hidden/>
    <w:uiPriority w:val="99"/>
    <w:semiHidden/>
    <w:rsid w:val="00BC0C0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chigan.gov/mdhhs/0%2C5885%2C7-339-7397171195064844443-157836-%2C00.html" TargetMode="External"/><Relationship Id="rId18" Type="http://schemas.openxmlformats.org/officeDocument/2006/relationships/hyperlink" Target="http://www.tn.gov/dcs/program-areas/child-safety/reporting/fag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in.gov/dcs/contact-us/child-abuse-and-neglect-hotline/" TargetMode="External"/><Relationship Id="rId17" Type="http://schemas.openxmlformats.org/officeDocument/2006/relationships/hyperlink" Target="http://www.ncdhhs.gov/divisions/social-services/child-welfare-services/child-protective" TargetMode="External"/><Relationship Id="rId2" Type="http://schemas.openxmlformats.org/officeDocument/2006/relationships/styles" Target="styles.xml"/><Relationship Id="rId16" Type="http://schemas.openxmlformats.org/officeDocument/2006/relationships/hyperlink" Target="http://www.michigan.gov/mdhhs/0%2C5885%2C7-339-7397171195064844443-157836-%2C00.html"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flfamilies.com/service-programs/abuse-hotline/" TargetMode="External"/><Relationship Id="rId5" Type="http://schemas.openxmlformats.org/officeDocument/2006/relationships/footnotes" Target="footnotes.xml"/><Relationship Id="rId15" Type="http://schemas.openxmlformats.org/officeDocument/2006/relationships/hyperlink" Target="http://www.michigan.gov/mdhhs/0%2C5885%2C7-339-7397171195064844443-157836-%2C00.html" TargetMode="External"/><Relationship Id="rId10" Type="http://schemas.openxmlformats.org/officeDocument/2006/relationships/hyperlink" Target="http://www.childwelfare.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michigan.gov/mdhhs/0%2C5885%2C7-339-7397171195064844443-157836-%2C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Omnibus GLG October 2022</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Omnibus GLG October 2022</dc:title>
  <cp:lastModifiedBy>Bryan Planalp</cp:lastModifiedBy>
  <cp:revision>2</cp:revision>
  <dcterms:created xsi:type="dcterms:W3CDTF">2024-02-09T15:52:00Z</dcterms:created>
  <dcterms:modified xsi:type="dcterms:W3CDTF">2024-02-09T15:52:00Z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Preview</vt:lpwstr>
  </property>
  <property fmtid="{D5CDD505-2E9C-101B-9397-08002B2CF9AE}" pid="4" name="LastSaved">
    <vt:filetime>2024-02-09T00:00:00Z</vt:filetime>
  </property>
  <property fmtid="{D5CDD505-2E9C-101B-9397-08002B2CF9AE}" pid="5" name="Producer">
    <vt:lpwstr>Adobe Acrobat Standard (64-bit) 23 Paper Capture Plug-in</vt:lpwstr>
  </property>
</Properties>
</file>